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FF87" w14:textId="6AE26662" w:rsidR="00236BBF" w:rsidRPr="007B67B6" w:rsidRDefault="00236BBF" w:rsidP="0042490C">
      <w:pPr>
        <w:jc w:val="center"/>
        <w:rPr>
          <w:rFonts w:ascii="Arial" w:hAnsi="Arial" w:cs="Arial"/>
          <w:b/>
          <w:u w:val="single"/>
        </w:rPr>
      </w:pPr>
      <w:r w:rsidRPr="007B67B6">
        <w:rPr>
          <w:rFonts w:ascii="Arial" w:hAnsi="Arial" w:cs="Arial"/>
          <w:b/>
          <w:u w:val="single"/>
        </w:rPr>
        <w:t xml:space="preserve">ENTENTE RELATIVE </w:t>
      </w:r>
      <w:r w:rsidR="00B721E7">
        <w:rPr>
          <w:rFonts w:ascii="Arial" w:hAnsi="Arial" w:cs="Arial"/>
          <w:b/>
          <w:u w:val="single"/>
        </w:rPr>
        <w:t>À</w:t>
      </w:r>
      <w:r w:rsidRPr="007B67B6">
        <w:rPr>
          <w:rFonts w:ascii="Arial" w:hAnsi="Arial" w:cs="Arial"/>
          <w:b/>
          <w:u w:val="single"/>
        </w:rPr>
        <w:t xml:space="preserve"> LA PRÉSENTATION D'UN SPECTACLE</w:t>
      </w:r>
    </w:p>
    <w:p w14:paraId="2FCC8FB9" w14:textId="77777777" w:rsidR="008F7DA9" w:rsidRPr="007B67B6" w:rsidRDefault="008F7DA9" w:rsidP="0042490C">
      <w:pPr>
        <w:jc w:val="center"/>
        <w:rPr>
          <w:rFonts w:ascii="Arial" w:hAnsi="Arial" w:cs="Arial"/>
          <w:sz w:val="20"/>
        </w:rPr>
      </w:pPr>
    </w:p>
    <w:p w14:paraId="22A3A60D" w14:textId="77777777" w:rsidR="00236BBF" w:rsidRPr="007B67B6" w:rsidRDefault="00236BBF">
      <w:pPr>
        <w:rPr>
          <w:rFonts w:ascii="Arial" w:hAnsi="Arial" w:cs="Arial"/>
          <w:sz w:val="20"/>
        </w:rPr>
      </w:pPr>
    </w:p>
    <w:p w14:paraId="7B26098D" w14:textId="77777777" w:rsidR="00236BBF" w:rsidRPr="007B67B6" w:rsidRDefault="00567071" w:rsidP="00C03EC7">
      <w:pPr>
        <w:tabs>
          <w:tab w:val="left" w:pos="5954"/>
        </w:tabs>
        <w:rPr>
          <w:rFonts w:ascii="Arial" w:hAnsi="Arial" w:cs="Arial"/>
          <w:b/>
          <w:sz w:val="20"/>
        </w:rPr>
      </w:pPr>
      <w:r w:rsidRPr="007B67B6">
        <w:rPr>
          <w:rFonts w:ascii="Arial" w:hAnsi="Arial" w:cs="Arial"/>
          <w:b/>
          <w:sz w:val="20"/>
        </w:rPr>
        <w:t xml:space="preserve">ENTRE : </w:t>
      </w:r>
      <w:r w:rsidR="00375A3C" w:rsidRPr="007B67B6">
        <w:rPr>
          <w:rFonts w:ascii="Arial" w:hAnsi="Arial" w:cs="Arial"/>
          <w:b/>
          <w:sz w:val="20"/>
        </w:rPr>
        <w:tab/>
        <w:t>ET, LE CAS ÉCHÉANT, ENTRE :</w:t>
      </w:r>
    </w:p>
    <w:p w14:paraId="015BD2D6" w14:textId="77777777" w:rsidR="004C441D" w:rsidRPr="007B67B6" w:rsidRDefault="004C441D" w:rsidP="00C03EC7">
      <w:pPr>
        <w:tabs>
          <w:tab w:val="left" w:pos="5954"/>
        </w:tabs>
        <w:rPr>
          <w:rFonts w:ascii="Arial" w:hAnsi="Arial" w:cs="Arial"/>
          <w:sz w:val="20"/>
        </w:rPr>
      </w:pPr>
    </w:p>
    <w:p w14:paraId="3AB40255" w14:textId="77777777" w:rsidR="00236BBF" w:rsidRPr="007B67B6" w:rsidRDefault="00236BBF" w:rsidP="00C03EC7">
      <w:pPr>
        <w:tabs>
          <w:tab w:val="left" w:pos="5954"/>
        </w:tabs>
        <w:rPr>
          <w:rFonts w:ascii="Arial" w:hAnsi="Arial" w:cs="Arial"/>
          <w:sz w:val="20"/>
        </w:rPr>
      </w:pPr>
      <w:r w:rsidRPr="007B67B6">
        <w:rPr>
          <w:rFonts w:ascii="Arial" w:hAnsi="Arial" w:cs="Arial"/>
          <w:sz w:val="20"/>
        </w:rPr>
        <w:t>Tél.</w:t>
      </w:r>
      <w:r w:rsidR="00946F41" w:rsidRPr="007B67B6">
        <w:rPr>
          <w:rFonts w:ascii="Arial" w:hAnsi="Arial" w:cs="Arial"/>
          <w:sz w:val="20"/>
        </w:rPr>
        <w:t xml:space="preserve"> </w:t>
      </w:r>
      <w:r w:rsidRPr="007B67B6">
        <w:rPr>
          <w:rFonts w:ascii="Arial" w:hAnsi="Arial" w:cs="Arial"/>
          <w:sz w:val="20"/>
        </w:rPr>
        <w:t xml:space="preserve">: </w:t>
      </w:r>
      <w:r w:rsidR="00375A3C" w:rsidRPr="007B67B6">
        <w:rPr>
          <w:rFonts w:ascii="Arial" w:hAnsi="Arial" w:cs="Arial"/>
          <w:sz w:val="20"/>
        </w:rPr>
        <w:tab/>
      </w:r>
      <w:r w:rsidR="00273F73" w:rsidRPr="007B67B6">
        <w:rPr>
          <w:rFonts w:ascii="Arial" w:hAnsi="Arial" w:cs="Arial"/>
          <w:sz w:val="20"/>
        </w:rPr>
        <w:t>Tél.</w:t>
      </w:r>
      <w:r w:rsidR="00F9471D" w:rsidRPr="007B67B6">
        <w:rPr>
          <w:rFonts w:ascii="Arial" w:hAnsi="Arial" w:cs="Arial"/>
          <w:sz w:val="20"/>
        </w:rPr>
        <w:t> </w:t>
      </w:r>
      <w:r w:rsidR="00273F73" w:rsidRPr="007B67B6">
        <w:rPr>
          <w:rFonts w:ascii="Arial" w:hAnsi="Arial" w:cs="Arial"/>
          <w:sz w:val="20"/>
        </w:rPr>
        <w:t>:</w:t>
      </w:r>
    </w:p>
    <w:p w14:paraId="26CA3F43" w14:textId="4CC31A00" w:rsidR="00236BBF" w:rsidRPr="007B67B6" w:rsidRDefault="00546006" w:rsidP="00C03EC7">
      <w:pPr>
        <w:tabs>
          <w:tab w:val="left" w:pos="5954"/>
        </w:tabs>
        <w:rPr>
          <w:rFonts w:ascii="Arial" w:hAnsi="Arial" w:cs="Arial"/>
          <w:sz w:val="20"/>
        </w:rPr>
      </w:pPr>
      <w:r w:rsidRPr="007B67B6">
        <w:rPr>
          <w:rFonts w:ascii="Arial" w:hAnsi="Arial" w:cs="Arial"/>
          <w:sz w:val="20"/>
        </w:rPr>
        <w:t>Tél</w:t>
      </w:r>
      <w:r w:rsidR="00B721E7">
        <w:rPr>
          <w:rFonts w:ascii="Arial" w:hAnsi="Arial" w:cs="Arial"/>
          <w:sz w:val="20"/>
        </w:rPr>
        <w:t>é</w:t>
      </w:r>
      <w:r w:rsidRPr="007B67B6">
        <w:rPr>
          <w:rFonts w:ascii="Arial" w:hAnsi="Arial" w:cs="Arial"/>
          <w:sz w:val="20"/>
        </w:rPr>
        <w:t>c.</w:t>
      </w:r>
      <w:r w:rsidR="00946F41" w:rsidRPr="007B67B6">
        <w:rPr>
          <w:rFonts w:ascii="Arial" w:hAnsi="Arial" w:cs="Arial"/>
          <w:sz w:val="20"/>
        </w:rPr>
        <w:t xml:space="preserve"> </w:t>
      </w:r>
      <w:r w:rsidR="00236BBF" w:rsidRPr="007B67B6">
        <w:rPr>
          <w:rFonts w:ascii="Arial" w:hAnsi="Arial" w:cs="Arial"/>
          <w:sz w:val="20"/>
        </w:rPr>
        <w:t xml:space="preserve">: </w:t>
      </w:r>
      <w:r w:rsidR="00B1565A" w:rsidRPr="007B67B6">
        <w:rPr>
          <w:rFonts w:ascii="Arial" w:hAnsi="Arial" w:cs="Arial"/>
          <w:sz w:val="20"/>
        </w:rPr>
        <w:tab/>
      </w:r>
      <w:r w:rsidRPr="007B67B6">
        <w:rPr>
          <w:rFonts w:ascii="Arial" w:hAnsi="Arial" w:cs="Arial"/>
          <w:sz w:val="20"/>
        </w:rPr>
        <w:t>Tél</w:t>
      </w:r>
      <w:r w:rsidR="00B721E7">
        <w:rPr>
          <w:rFonts w:ascii="Arial" w:hAnsi="Arial" w:cs="Arial"/>
          <w:sz w:val="20"/>
        </w:rPr>
        <w:t>é</w:t>
      </w:r>
      <w:r w:rsidRPr="007B67B6">
        <w:rPr>
          <w:rFonts w:ascii="Arial" w:hAnsi="Arial" w:cs="Arial"/>
          <w:sz w:val="20"/>
        </w:rPr>
        <w:t>c.</w:t>
      </w:r>
      <w:r w:rsidR="00F9471D" w:rsidRPr="007B67B6">
        <w:rPr>
          <w:rFonts w:ascii="Arial" w:hAnsi="Arial" w:cs="Arial"/>
          <w:sz w:val="20"/>
        </w:rPr>
        <w:t> </w:t>
      </w:r>
      <w:r w:rsidR="00273F73" w:rsidRPr="007B67B6">
        <w:rPr>
          <w:rFonts w:ascii="Arial" w:hAnsi="Arial" w:cs="Arial"/>
          <w:sz w:val="20"/>
        </w:rPr>
        <w:t>:</w:t>
      </w:r>
    </w:p>
    <w:p w14:paraId="37E9BE1D" w14:textId="77777777" w:rsidR="00236BBF" w:rsidRPr="007B67B6" w:rsidRDefault="00236BBF" w:rsidP="00C03EC7">
      <w:pPr>
        <w:tabs>
          <w:tab w:val="left" w:pos="1400"/>
          <w:tab w:val="left" w:pos="5954"/>
        </w:tabs>
        <w:rPr>
          <w:rFonts w:ascii="Arial" w:hAnsi="Arial" w:cs="Arial"/>
          <w:sz w:val="20"/>
        </w:rPr>
      </w:pPr>
    </w:p>
    <w:p w14:paraId="1D2F3109" w14:textId="150CAFCD" w:rsidR="00236BBF" w:rsidRPr="007B67B6" w:rsidRDefault="00691CFD" w:rsidP="00C03EC7">
      <w:pPr>
        <w:tabs>
          <w:tab w:val="left" w:pos="720"/>
          <w:tab w:val="left" w:pos="5954"/>
        </w:tabs>
        <w:rPr>
          <w:rFonts w:ascii="Arial" w:hAnsi="Arial" w:cs="Arial"/>
          <w:sz w:val="20"/>
        </w:rPr>
      </w:pPr>
      <w:r w:rsidRPr="007B67B6">
        <w:rPr>
          <w:rFonts w:ascii="Arial" w:hAnsi="Arial" w:cs="Arial"/>
          <w:sz w:val="20"/>
        </w:rPr>
        <w:t>représenté par </w:t>
      </w:r>
      <w:r w:rsidR="00236BBF" w:rsidRPr="007B67B6">
        <w:rPr>
          <w:rFonts w:ascii="Arial" w:hAnsi="Arial" w:cs="Arial"/>
          <w:sz w:val="20"/>
        </w:rPr>
        <w:t>:</w:t>
      </w:r>
      <w:r w:rsidR="008205D7" w:rsidRPr="007B67B6">
        <w:rPr>
          <w:rFonts w:ascii="Arial" w:hAnsi="Arial" w:cs="Arial"/>
          <w:b/>
          <w:sz w:val="20"/>
        </w:rPr>
        <w:t xml:space="preserve"> _____________</w:t>
      </w:r>
      <w:r w:rsidR="00D92268" w:rsidRPr="007B67B6">
        <w:rPr>
          <w:rFonts w:ascii="Arial" w:hAnsi="Arial" w:cs="Arial"/>
          <w:b/>
          <w:sz w:val="20"/>
        </w:rPr>
        <w:t>_</w:t>
      </w:r>
      <w:r w:rsidR="00E974BA" w:rsidRPr="007B67B6">
        <w:rPr>
          <w:rFonts w:ascii="Arial" w:hAnsi="Arial" w:cs="Arial"/>
          <w:b/>
          <w:sz w:val="20"/>
        </w:rPr>
        <w:t>__</w:t>
      </w:r>
      <w:r w:rsidR="00D92268" w:rsidRPr="007B67B6">
        <w:rPr>
          <w:rFonts w:ascii="Arial" w:hAnsi="Arial" w:cs="Arial"/>
          <w:b/>
          <w:sz w:val="20"/>
        </w:rPr>
        <w:t>_</w:t>
      </w:r>
      <w:r w:rsidR="008205D7" w:rsidRPr="007B67B6">
        <w:rPr>
          <w:rFonts w:ascii="Arial" w:hAnsi="Arial" w:cs="Arial"/>
          <w:b/>
          <w:sz w:val="20"/>
        </w:rPr>
        <w:t>__________</w:t>
      </w:r>
      <w:r w:rsidR="00D16FF1" w:rsidRPr="007B67B6">
        <w:rPr>
          <w:rFonts w:ascii="Arial" w:hAnsi="Arial" w:cs="Arial"/>
          <w:b/>
          <w:sz w:val="20"/>
        </w:rPr>
        <w:t>, animateur</w:t>
      </w:r>
      <w:r w:rsidR="00273F73" w:rsidRPr="007B67B6">
        <w:rPr>
          <w:rFonts w:ascii="Arial" w:hAnsi="Arial" w:cs="Arial"/>
          <w:b/>
          <w:sz w:val="20"/>
        </w:rPr>
        <w:tab/>
      </w:r>
      <w:r w:rsidR="00273F73" w:rsidRPr="007B67B6">
        <w:rPr>
          <w:rFonts w:ascii="Arial" w:hAnsi="Arial" w:cs="Arial"/>
          <w:sz w:val="20"/>
        </w:rPr>
        <w:t>représenté par :</w:t>
      </w:r>
      <w:r w:rsidR="00215082" w:rsidRPr="007B67B6">
        <w:rPr>
          <w:rFonts w:ascii="Arial" w:hAnsi="Arial" w:cs="Arial"/>
          <w:sz w:val="20"/>
        </w:rPr>
        <w:t> _________</w:t>
      </w:r>
      <w:r w:rsidR="00D92268" w:rsidRPr="007B67B6">
        <w:rPr>
          <w:rFonts w:ascii="Arial" w:hAnsi="Arial" w:cs="Arial"/>
          <w:sz w:val="20"/>
        </w:rPr>
        <w:t>_</w:t>
      </w:r>
      <w:r w:rsidR="00215082" w:rsidRPr="007B67B6">
        <w:rPr>
          <w:rFonts w:ascii="Arial" w:hAnsi="Arial" w:cs="Arial"/>
          <w:sz w:val="20"/>
        </w:rPr>
        <w:t>__</w:t>
      </w:r>
      <w:r w:rsidR="00E974BA" w:rsidRPr="007B67B6">
        <w:rPr>
          <w:rFonts w:ascii="Arial" w:hAnsi="Arial" w:cs="Arial"/>
          <w:sz w:val="20"/>
        </w:rPr>
        <w:t>_</w:t>
      </w:r>
      <w:r w:rsidR="00505500" w:rsidRPr="007B67B6">
        <w:rPr>
          <w:rFonts w:ascii="Arial" w:hAnsi="Arial" w:cs="Arial"/>
          <w:sz w:val="20"/>
        </w:rPr>
        <w:t>_</w:t>
      </w:r>
      <w:r w:rsidR="00E974BA" w:rsidRPr="007B67B6">
        <w:rPr>
          <w:rFonts w:ascii="Arial" w:hAnsi="Arial" w:cs="Arial"/>
          <w:sz w:val="20"/>
        </w:rPr>
        <w:t>_</w:t>
      </w:r>
      <w:r w:rsidR="00215082" w:rsidRPr="007B67B6">
        <w:rPr>
          <w:rFonts w:ascii="Arial" w:hAnsi="Arial" w:cs="Arial"/>
          <w:sz w:val="20"/>
        </w:rPr>
        <w:t>______________</w:t>
      </w:r>
    </w:p>
    <w:p w14:paraId="3678D939" w14:textId="77777777" w:rsidR="00236BBF" w:rsidRPr="007B67B6" w:rsidRDefault="00241173" w:rsidP="00E974BA">
      <w:pPr>
        <w:tabs>
          <w:tab w:val="left" w:pos="1985"/>
          <w:tab w:val="left" w:pos="5954"/>
          <w:tab w:val="left" w:pos="7938"/>
        </w:tabs>
        <w:rPr>
          <w:rFonts w:ascii="Arial" w:hAnsi="Arial" w:cs="Arial"/>
          <w:b/>
          <w:sz w:val="20"/>
        </w:rPr>
      </w:pPr>
      <w:r w:rsidRPr="007B67B6">
        <w:rPr>
          <w:rFonts w:ascii="Arial" w:hAnsi="Arial" w:cs="Arial"/>
          <w:sz w:val="20"/>
        </w:rPr>
        <w:t>ci-après nommé </w:t>
      </w:r>
      <w:r w:rsidR="00236BBF" w:rsidRPr="007B67B6">
        <w:rPr>
          <w:rFonts w:ascii="Arial" w:hAnsi="Arial" w:cs="Arial"/>
          <w:sz w:val="20"/>
        </w:rPr>
        <w:t xml:space="preserve">: </w:t>
      </w:r>
      <w:r w:rsidR="00E64222" w:rsidRPr="007B67B6">
        <w:rPr>
          <w:rFonts w:ascii="Arial" w:hAnsi="Arial" w:cs="Arial"/>
          <w:sz w:val="20"/>
        </w:rPr>
        <w:tab/>
      </w:r>
      <w:r w:rsidR="00236BBF" w:rsidRPr="007B67B6">
        <w:rPr>
          <w:rFonts w:ascii="Arial" w:hAnsi="Arial" w:cs="Arial"/>
          <w:b/>
          <w:sz w:val="20"/>
        </w:rPr>
        <w:t xml:space="preserve">LE </w:t>
      </w:r>
      <w:r w:rsidR="00273F73" w:rsidRPr="007B67B6">
        <w:rPr>
          <w:rFonts w:ascii="Arial" w:hAnsi="Arial" w:cs="Arial"/>
          <w:b/>
          <w:sz w:val="20"/>
        </w:rPr>
        <w:t>COLLÈGE</w:t>
      </w:r>
      <w:r w:rsidR="00273F73" w:rsidRPr="007B67B6">
        <w:rPr>
          <w:rFonts w:ascii="Arial" w:hAnsi="Arial" w:cs="Arial"/>
          <w:b/>
          <w:sz w:val="20"/>
        </w:rPr>
        <w:tab/>
      </w:r>
      <w:r w:rsidR="00273F73" w:rsidRPr="007B67B6">
        <w:rPr>
          <w:rFonts w:ascii="Arial" w:hAnsi="Arial" w:cs="Arial"/>
          <w:sz w:val="20"/>
        </w:rPr>
        <w:t xml:space="preserve">ci-après nommé : </w:t>
      </w:r>
      <w:r w:rsidR="00E64222" w:rsidRPr="007B67B6">
        <w:rPr>
          <w:rFonts w:ascii="Arial" w:hAnsi="Arial" w:cs="Arial"/>
          <w:sz w:val="20"/>
        </w:rPr>
        <w:tab/>
      </w:r>
      <w:r w:rsidR="00273F73" w:rsidRPr="007B67B6">
        <w:rPr>
          <w:rFonts w:ascii="Arial" w:hAnsi="Arial" w:cs="Arial"/>
          <w:b/>
          <w:sz w:val="20"/>
        </w:rPr>
        <w:t>LE DIFFUSEUR</w:t>
      </w:r>
    </w:p>
    <w:p w14:paraId="553226F6" w14:textId="77777777" w:rsidR="00236BBF" w:rsidRPr="007B67B6" w:rsidRDefault="00236BBF">
      <w:pPr>
        <w:rPr>
          <w:rFonts w:ascii="Arial" w:hAnsi="Arial" w:cs="Arial"/>
          <w:sz w:val="20"/>
        </w:rPr>
      </w:pPr>
    </w:p>
    <w:p w14:paraId="000DA19C" w14:textId="77777777" w:rsidR="00236BBF" w:rsidRPr="007B67B6" w:rsidRDefault="00236BBF">
      <w:pPr>
        <w:rPr>
          <w:rFonts w:ascii="Arial" w:hAnsi="Arial" w:cs="Arial"/>
          <w:sz w:val="20"/>
        </w:rPr>
      </w:pPr>
    </w:p>
    <w:p w14:paraId="25FD82EA" w14:textId="77777777" w:rsidR="00236BBF" w:rsidRPr="007B67B6" w:rsidRDefault="00236BBF">
      <w:pPr>
        <w:rPr>
          <w:rFonts w:ascii="Arial" w:hAnsi="Arial" w:cs="Arial"/>
          <w:b/>
          <w:sz w:val="20"/>
        </w:rPr>
      </w:pPr>
      <w:r w:rsidRPr="007B67B6">
        <w:rPr>
          <w:rFonts w:ascii="Arial" w:hAnsi="Arial" w:cs="Arial"/>
          <w:b/>
          <w:sz w:val="20"/>
        </w:rPr>
        <w:t>ET</w:t>
      </w:r>
      <w:r w:rsidR="004E075C" w:rsidRPr="007B67B6">
        <w:rPr>
          <w:rFonts w:ascii="Arial" w:hAnsi="Arial" w:cs="Arial"/>
          <w:b/>
          <w:sz w:val="20"/>
        </w:rPr>
        <w:t> </w:t>
      </w:r>
      <w:r w:rsidRPr="007B67B6">
        <w:rPr>
          <w:rFonts w:ascii="Arial" w:hAnsi="Arial" w:cs="Arial"/>
          <w:sz w:val="20"/>
        </w:rPr>
        <w:t xml:space="preserve">:  </w:t>
      </w:r>
    </w:p>
    <w:p w14:paraId="0F2C0820" w14:textId="77777777" w:rsidR="003E0E4E" w:rsidRPr="007B67B6" w:rsidRDefault="003E0E4E">
      <w:pPr>
        <w:rPr>
          <w:rFonts w:ascii="Arial" w:hAnsi="Arial" w:cs="Arial"/>
          <w:sz w:val="20"/>
        </w:rPr>
      </w:pPr>
    </w:p>
    <w:p w14:paraId="27406348" w14:textId="77777777" w:rsidR="003E0E4E" w:rsidRPr="007B67B6" w:rsidRDefault="003E0E4E" w:rsidP="003E0E4E">
      <w:pPr>
        <w:rPr>
          <w:rFonts w:ascii="Arial" w:hAnsi="Arial" w:cs="Arial"/>
          <w:sz w:val="20"/>
        </w:rPr>
      </w:pPr>
      <w:r w:rsidRPr="007B67B6">
        <w:rPr>
          <w:rFonts w:ascii="Arial" w:hAnsi="Arial" w:cs="Arial"/>
          <w:sz w:val="20"/>
        </w:rPr>
        <w:t>Tél.</w:t>
      </w:r>
      <w:r w:rsidR="004E075C" w:rsidRPr="007B67B6">
        <w:rPr>
          <w:rFonts w:ascii="Arial" w:hAnsi="Arial" w:cs="Arial"/>
          <w:sz w:val="20"/>
        </w:rPr>
        <w:t> </w:t>
      </w:r>
      <w:r w:rsidRPr="007B67B6">
        <w:rPr>
          <w:rFonts w:ascii="Arial" w:hAnsi="Arial" w:cs="Arial"/>
          <w:sz w:val="20"/>
        </w:rPr>
        <w:t xml:space="preserve">: </w:t>
      </w:r>
    </w:p>
    <w:p w14:paraId="6C2D88B6" w14:textId="0F54F2E1" w:rsidR="003E0E4E" w:rsidRPr="007B67B6" w:rsidRDefault="00546006" w:rsidP="003E0E4E">
      <w:pPr>
        <w:tabs>
          <w:tab w:val="left" w:pos="720"/>
        </w:tabs>
        <w:rPr>
          <w:rFonts w:ascii="Arial" w:hAnsi="Arial" w:cs="Arial"/>
          <w:sz w:val="20"/>
        </w:rPr>
      </w:pPr>
      <w:r w:rsidRPr="007B67B6">
        <w:rPr>
          <w:rFonts w:ascii="Arial" w:hAnsi="Arial" w:cs="Arial"/>
          <w:sz w:val="20"/>
        </w:rPr>
        <w:t>Tél</w:t>
      </w:r>
      <w:r w:rsidR="00B721E7">
        <w:rPr>
          <w:rFonts w:ascii="Arial" w:hAnsi="Arial" w:cs="Arial"/>
          <w:sz w:val="20"/>
        </w:rPr>
        <w:t>é</w:t>
      </w:r>
      <w:r w:rsidRPr="007B67B6">
        <w:rPr>
          <w:rFonts w:ascii="Arial" w:hAnsi="Arial" w:cs="Arial"/>
          <w:sz w:val="20"/>
        </w:rPr>
        <w:t>c.</w:t>
      </w:r>
      <w:r w:rsidR="004E075C" w:rsidRPr="007B67B6">
        <w:rPr>
          <w:rFonts w:ascii="Arial" w:hAnsi="Arial" w:cs="Arial"/>
          <w:sz w:val="20"/>
        </w:rPr>
        <w:t> </w:t>
      </w:r>
      <w:r w:rsidR="003E0E4E" w:rsidRPr="007B67B6">
        <w:rPr>
          <w:rFonts w:ascii="Arial" w:hAnsi="Arial" w:cs="Arial"/>
          <w:sz w:val="20"/>
        </w:rPr>
        <w:t xml:space="preserve">: </w:t>
      </w:r>
    </w:p>
    <w:p w14:paraId="29E299DE" w14:textId="77777777" w:rsidR="00236BBF" w:rsidRPr="007B67B6" w:rsidRDefault="00236BBF">
      <w:pPr>
        <w:rPr>
          <w:rFonts w:ascii="Arial" w:hAnsi="Arial" w:cs="Arial"/>
          <w:sz w:val="20"/>
        </w:rPr>
      </w:pPr>
      <w:r w:rsidRPr="007B67B6">
        <w:rPr>
          <w:rFonts w:ascii="Arial" w:hAnsi="Arial" w:cs="Arial"/>
          <w:sz w:val="20"/>
        </w:rPr>
        <w:tab/>
      </w:r>
    </w:p>
    <w:p w14:paraId="753594EA" w14:textId="219B7735" w:rsidR="00236BBF" w:rsidRPr="007B67B6" w:rsidRDefault="00236BBF" w:rsidP="00923C64">
      <w:pPr>
        <w:tabs>
          <w:tab w:val="right" w:pos="3969"/>
        </w:tabs>
        <w:rPr>
          <w:rFonts w:ascii="Arial" w:hAnsi="Arial" w:cs="Arial"/>
          <w:sz w:val="20"/>
        </w:rPr>
      </w:pPr>
      <w:r w:rsidRPr="007B67B6">
        <w:rPr>
          <w:rFonts w:ascii="Arial" w:hAnsi="Arial" w:cs="Arial"/>
          <w:sz w:val="20"/>
        </w:rPr>
        <w:t xml:space="preserve">représenté par : </w:t>
      </w:r>
      <w:r w:rsidR="00923C64" w:rsidRPr="007B67B6">
        <w:rPr>
          <w:rFonts w:ascii="Arial" w:hAnsi="Arial" w:cs="Arial"/>
          <w:sz w:val="20"/>
          <w:u w:val="single"/>
        </w:rPr>
        <w:tab/>
      </w:r>
    </w:p>
    <w:p w14:paraId="239EC8D9" w14:textId="77777777" w:rsidR="00236BBF" w:rsidRPr="007B67B6" w:rsidRDefault="00236BBF">
      <w:pPr>
        <w:rPr>
          <w:rFonts w:ascii="Arial" w:hAnsi="Arial" w:cs="Arial"/>
          <w:b/>
          <w:sz w:val="20"/>
        </w:rPr>
      </w:pPr>
      <w:r w:rsidRPr="007B67B6">
        <w:rPr>
          <w:rFonts w:ascii="Arial" w:hAnsi="Arial" w:cs="Arial"/>
          <w:sz w:val="20"/>
        </w:rPr>
        <w:t>ci-après nommé</w:t>
      </w:r>
      <w:r w:rsidRPr="007B67B6">
        <w:rPr>
          <w:rFonts w:ascii="Arial" w:hAnsi="Arial" w:cs="Arial"/>
          <w:sz w:val="20"/>
        </w:rPr>
        <w:tab/>
        <w:t xml:space="preserve">: </w:t>
      </w:r>
      <w:r w:rsidR="00D16FF1" w:rsidRPr="007B67B6">
        <w:rPr>
          <w:rFonts w:ascii="Arial" w:hAnsi="Arial" w:cs="Arial"/>
          <w:b/>
          <w:sz w:val="20"/>
        </w:rPr>
        <w:t>LE PRODUCTEUR</w:t>
      </w:r>
    </w:p>
    <w:p w14:paraId="1D8BFFC8" w14:textId="77777777" w:rsidR="00236BBF" w:rsidRPr="007B67B6" w:rsidRDefault="00236BBF">
      <w:pPr>
        <w:rPr>
          <w:rFonts w:ascii="Arial" w:hAnsi="Arial" w:cs="Arial"/>
          <w:sz w:val="20"/>
        </w:rPr>
      </w:pPr>
    </w:p>
    <w:p w14:paraId="1EB8B7FB" w14:textId="77777777" w:rsidR="00236BBF" w:rsidRPr="007B67B6" w:rsidRDefault="00236BBF">
      <w:pPr>
        <w:rPr>
          <w:rFonts w:ascii="Arial" w:hAnsi="Arial" w:cs="Arial"/>
          <w:b/>
          <w:sz w:val="20"/>
        </w:rPr>
      </w:pPr>
      <w:r w:rsidRPr="007B67B6">
        <w:rPr>
          <w:rFonts w:ascii="Arial" w:hAnsi="Arial" w:cs="Arial"/>
          <w:b/>
          <w:sz w:val="20"/>
        </w:rPr>
        <w:t>LES PARTIES S'ENTENDENT SUR CE QUI SUIT :</w:t>
      </w:r>
    </w:p>
    <w:p w14:paraId="2F76EA4E" w14:textId="77777777" w:rsidR="00236BBF" w:rsidRPr="007B67B6" w:rsidRDefault="00236BBF">
      <w:pPr>
        <w:rPr>
          <w:rFonts w:ascii="Arial" w:hAnsi="Arial" w:cs="Arial"/>
          <w:sz w:val="20"/>
        </w:rPr>
      </w:pPr>
    </w:p>
    <w:p w14:paraId="00078F2D" w14:textId="77777777" w:rsidR="00236BBF" w:rsidRPr="007B67B6" w:rsidRDefault="00236BBF" w:rsidP="00923C64">
      <w:pPr>
        <w:spacing w:after="40"/>
        <w:rPr>
          <w:rFonts w:ascii="Arial" w:hAnsi="Arial" w:cs="Arial"/>
          <w:sz w:val="20"/>
        </w:rPr>
      </w:pPr>
      <w:r w:rsidRPr="007B67B6">
        <w:rPr>
          <w:rFonts w:ascii="Arial" w:hAnsi="Arial" w:cs="Arial"/>
          <w:b/>
          <w:sz w:val="20"/>
        </w:rPr>
        <w:t>1</w:t>
      </w:r>
      <w:r w:rsidRPr="007B67B6">
        <w:rPr>
          <w:rFonts w:ascii="Arial" w:hAnsi="Arial" w:cs="Arial"/>
          <w:sz w:val="20"/>
        </w:rPr>
        <w:t xml:space="preserve">- </w:t>
      </w:r>
      <w:r w:rsidRPr="007B67B6">
        <w:rPr>
          <w:rFonts w:ascii="Arial" w:hAnsi="Arial" w:cs="Arial"/>
          <w:b/>
          <w:sz w:val="20"/>
        </w:rPr>
        <w:t>OBJET DE L'ENTENTE</w:t>
      </w:r>
    </w:p>
    <w:p w14:paraId="3D0C66D9" w14:textId="2F75DCB7" w:rsidR="00236BBF" w:rsidRPr="007B67B6" w:rsidRDefault="00236BBF" w:rsidP="00923C64">
      <w:pPr>
        <w:spacing w:after="40"/>
        <w:jc w:val="both"/>
        <w:rPr>
          <w:rFonts w:ascii="Arial" w:hAnsi="Arial" w:cs="Arial"/>
          <w:sz w:val="18"/>
        </w:rPr>
      </w:pPr>
      <w:r w:rsidRPr="007B67B6">
        <w:rPr>
          <w:rFonts w:ascii="Arial" w:hAnsi="Arial" w:cs="Arial"/>
          <w:sz w:val="18"/>
        </w:rPr>
        <w:t>Pour les considérations et avantages décrits à la</w:t>
      </w:r>
      <w:r w:rsidR="00D16FF1" w:rsidRPr="007B67B6">
        <w:rPr>
          <w:rFonts w:ascii="Arial" w:hAnsi="Arial" w:cs="Arial"/>
          <w:sz w:val="18"/>
        </w:rPr>
        <w:t xml:space="preserve"> section 3, le producteur</w:t>
      </w:r>
      <w:r w:rsidRPr="007B67B6">
        <w:rPr>
          <w:rFonts w:ascii="Arial" w:hAnsi="Arial" w:cs="Arial"/>
          <w:sz w:val="18"/>
        </w:rPr>
        <w:t xml:space="preserve"> s'engage à </w:t>
      </w:r>
      <w:r w:rsidR="00D16FF1" w:rsidRPr="007B67B6">
        <w:rPr>
          <w:rFonts w:ascii="Arial" w:hAnsi="Arial" w:cs="Arial"/>
          <w:sz w:val="18"/>
        </w:rPr>
        <w:t>retenir les services des artistes aux fins de livrer la ou les représentation(s) du</w:t>
      </w:r>
      <w:r w:rsidRPr="007B67B6">
        <w:rPr>
          <w:rFonts w:ascii="Arial" w:hAnsi="Arial" w:cs="Arial"/>
          <w:sz w:val="18"/>
        </w:rPr>
        <w:t xml:space="preserve"> spectacle décrit ci-dessous.</w:t>
      </w:r>
    </w:p>
    <w:p w14:paraId="1FD260D6" w14:textId="77777777" w:rsidR="00236BBF" w:rsidRPr="007B67B6" w:rsidRDefault="00236BBF">
      <w:pPr>
        <w:rPr>
          <w:rFonts w:ascii="Arial" w:hAnsi="Arial" w:cs="Arial"/>
          <w:sz w:val="20"/>
        </w:rPr>
      </w:pPr>
    </w:p>
    <w:p w14:paraId="64D9B63A" w14:textId="77777777" w:rsidR="00236BBF" w:rsidRPr="007B67B6" w:rsidRDefault="00D16FF1" w:rsidP="00AA7118">
      <w:pPr>
        <w:spacing w:after="40"/>
        <w:rPr>
          <w:rFonts w:ascii="Arial" w:hAnsi="Arial" w:cs="Arial"/>
          <w:b/>
          <w:sz w:val="20"/>
        </w:rPr>
      </w:pPr>
      <w:r w:rsidRPr="007B67B6">
        <w:rPr>
          <w:rFonts w:ascii="Arial" w:hAnsi="Arial" w:cs="Arial"/>
          <w:b/>
          <w:sz w:val="20"/>
        </w:rPr>
        <w:t>TITRE DU SPECTACLE</w:t>
      </w:r>
      <w:r w:rsidR="00546006" w:rsidRPr="007B67B6">
        <w:rPr>
          <w:rFonts w:ascii="Arial" w:hAnsi="Arial" w:cs="Arial"/>
          <w:b/>
          <w:sz w:val="20"/>
        </w:rPr>
        <w:tab/>
      </w:r>
      <w:r w:rsidR="00546006" w:rsidRPr="007B67B6">
        <w:rPr>
          <w:rFonts w:ascii="Arial" w:hAnsi="Arial" w:cs="Arial"/>
          <w:b/>
          <w:sz w:val="20"/>
        </w:rPr>
        <w:tab/>
      </w:r>
      <w:r w:rsidR="00236BBF" w:rsidRPr="007B67B6">
        <w:rPr>
          <w:rFonts w:ascii="Arial" w:hAnsi="Arial" w:cs="Arial"/>
          <w:sz w:val="20"/>
        </w:rPr>
        <w:t xml:space="preserve">: </w:t>
      </w:r>
      <w:r w:rsidR="00236BBF" w:rsidRPr="007B67B6">
        <w:rPr>
          <w:rFonts w:ascii="Arial" w:hAnsi="Arial" w:cs="Arial"/>
          <w:b/>
          <w:sz w:val="20"/>
        </w:rPr>
        <w:t xml:space="preserve"> </w:t>
      </w:r>
      <w:r w:rsidR="00236BBF" w:rsidRPr="007B67B6">
        <w:rPr>
          <w:rFonts w:ascii="Arial" w:hAnsi="Arial" w:cs="Arial"/>
          <w:b/>
          <w:sz w:val="20"/>
        </w:rPr>
        <w:tab/>
      </w:r>
    </w:p>
    <w:p w14:paraId="0F30A9A9" w14:textId="77777777" w:rsidR="00D16FF1" w:rsidRPr="007B67B6" w:rsidRDefault="00D16FF1" w:rsidP="00AA7118">
      <w:pPr>
        <w:spacing w:after="40"/>
        <w:rPr>
          <w:rFonts w:ascii="Arial" w:hAnsi="Arial" w:cs="Arial"/>
          <w:b/>
          <w:sz w:val="20"/>
        </w:rPr>
      </w:pPr>
      <w:r w:rsidRPr="007B67B6">
        <w:rPr>
          <w:rFonts w:ascii="Arial" w:hAnsi="Arial" w:cs="Arial"/>
          <w:b/>
          <w:sz w:val="20"/>
        </w:rPr>
        <w:t>AUTRE(S) PRÉCISION(S) (s’il y a lieu)</w:t>
      </w:r>
      <w:r w:rsidRPr="007B67B6">
        <w:rPr>
          <w:rFonts w:ascii="Arial" w:hAnsi="Arial" w:cs="Arial"/>
          <w:sz w:val="20"/>
        </w:rPr>
        <w:tab/>
        <w:t>:</w:t>
      </w:r>
      <w:r w:rsidRPr="007B67B6">
        <w:rPr>
          <w:rFonts w:ascii="Arial" w:hAnsi="Arial" w:cs="Arial"/>
          <w:b/>
          <w:sz w:val="20"/>
        </w:rPr>
        <w:tab/>
      </w:r>
    </w:p>
    <w:p w14:paraId="58E98306" w14:textId="77777777" w:rsidR="00D16FF1" w:rsidRPr="007B67B6" w:rsidRDefault="00D16FF1" w:rsidP="00AA7118">
      <w:pPr>
        <w:spacing w:after="40"/>
        <w:rPr>
          <w:rFonts w:ascii="Arial" w:hAnsi="Arial" w:cs="Arial"/>
          <w:sz w:val="20"/>
        </w:rPr>
      </w:pPr>
      <w:r w:rsidRPr="007B67B6">
        <w:rPr>
          <w:rFonts w:ascii="Arial" w:hAnsi="Arial" w:cs="Arial"/>
          <w:b/>
          <w:sz w:val="20"/>
        </w:rPr>
        <w:t>NOMBRE DE REPRÉSENTATION(S)</w:t>
      </w:r>
      <w:r w:rsidRPr="007B67B6">
        <w:rPr>
          <w:rFonts w:ascii="Arial" w:hAnsi="Arial" w:cs="Arial"/>
          <w:sz w:val="20"/>
        </w:rPr>
        <w:tab/>
        <w:t xml:space="preserve">:  </w:t>
      </w:r>
      <w:r w:rsidRPr="007B67B6">
        <w:rPr>
          <w:rFonts w:ascii="Arial" w:hAnsi="Arial" w:cs="Arial"/>
          <w:sz w:val="20"/>
        </w:rPr>
        <w:tab/>
      </w:r>
    </w:p>
    <w:p w14:paraId="115453BA" w14:textId="77777777" w:rsidR="00236BBF" w:rsidRPr="007B67B6" w:rsidRDefault="00236BBF" w:rsidP="00AA7118">
      <w:pPr>
        <w:spacing w:after="40"/>
        <w:rPr>
          <w:rFonts w:ascii="Arial" w:hAnsi="Arial" w:cs="Arial"/>
          <w:b/>
          <w:sz w:val="20"/>
        </w:rPr>
      </w:pPr>
      <w:r w:rsidRPr="007B67B6">
        <w:rPr>
          <w:rFonts w:ascii="Arial" w:hAnsi="Arial" w:cs="Arial"/>
          <w:b/>
          <w:sz w:val="20"/>
        </w:rPr>
        <w:t>DATE(S)</w:t>
      </w:r>
      <w:r w:rsidRPr="007B67B6">
        <w:rPr>
          <w:rFonts w:ascii="Arial" w:hAnsi="Arial" w:cs="Arial"/>
          <w:sz w:val="20"/>
        </w:rPr>
        <w:tab/>
      </w:r>
      <w:r w:rsidRPr="007B67B6">
        <w:rPr>
          <w:rFonts w:ascii="Arial" w:hAnsi="Arial" w:cs="Arial"/>
          <w:sz w:val="20"/>
        </w:rPr>
        <w:tab/>
      </w:r>
      <w:r w:rsidRPr="007B67B6">
        <w:rPr>
          <w:rFonts w:ascii="Arial" w:hAnsi="Arial" w:cs="Arial"/>
          <w:sz w:val="20"/>
        </w:rPr>
        <w:tab/>
      </w:r>
      <w:r w:rsidRPr="007B67B6">
        <w:rPr>
          <w:rFonts w:ascii="Arial" w:hAnsi="Arial" w:cs="Arial"/>
          <w:sz w:val="20"/>
        </w:rPr>
        <w:tab/>
        <w:t>:</w:t>
      </w:r>
      <w:r w:rsidRPr="007B67B6">
        <w:rPr>
          <w:rFonts w:ascii="Arial" w:hAnsi="Arial" w:cs="Arial"/>
          <w:b/>
          <w:sz w:val="20"/>
        </w:rPr>
        <w:tab/>
      </w:r>
    </w:p>
    <w:p w14:paraId="6B1CB22D" w14:textId="77777777" w:rsidR="00236BBF" w:rsidRPr="007B67B6" w:rsidRDefault="00236BBF" w:rsidP="00AA7118">
      <w:pPr>
        <w:spacing w:after="40"/>
        <w:ind w:right="-622"/>
        <w:rPr>
          <w:rFonts w:ascii="Arial" w:hAnsi="Arial" w:cs="Arial"/>
          <w:b/>
          <w:sz w:val="20"/>
        </w:rPr>
      </w:pPr>
      <w:r w:rsidRPr="007B67B6">
        <w:rPr>
          <w:rFonts w:ascii="Arial" w:hAnsi="Arial" w:cs="Arial"/>
          <w:b/>
          <w:sz w:val="20"/>
        </w:rPr>
        <w:t>HEURE</w:t>
      </w:r>
      <w:r w:rsidRPr="007B67B6">
        <w:rPr>
          <w:rFonts w:ascii="Arial" w:hAnsi="Arial" w:cs="Arial"/>
          <w:b/>
          <w:sz w:val="20"/>
        </w:rPr>
        <w:tab/>
      </w:r>
      <w:r w:rsidRPr="007B67B6">
        <w:rPr>
          <w:rFonts w:ascii="Arial" w:hAnsi="Arial" w:cs="Arial"/>
          <w:b/>
          <w:sz w:val="20"/>
        </w:rPr>
        <w:tab/>
      </w:r>
      <w:r w:rsidRPr="007B67B6">
        <w:rPr>
          <w:rFonts w:ascii="Arial" w:hAnsi="Arial" w:cs="Arial"/>
          <w:b/>
          <w:sz w:val="20"/>
        </w:rPr>
        <w:tab/>
      </w:r>
      <w:r w:rsidRPr="007B67B6">
        <w:rPr>
          <w:rFonts w:ascii="Arial" w:hAnsi="Arial" w:cs="Arial"/>
          <w:b/>
          <w:sz w:val="20"/>
        </w:rPr>
        <w:tab/>
      </w:r>
      <w:r w:rsidRPr="007B67B6">
        <w:rPr>
          <w:rFonts w:ascii="Arial" w:hAnsi="Arial" w:cs="Arial"/>
          <w:sz w:val="20"/>
        </w:rPr>
        <w:t>:</w:t>
      </w:r>
      <w:r w:rsidR="00D16FF1" w:rsidRPr="007B67B6">
        <w:rPr>
          <w:rFonts w:ascii="Arial" w:hAnsi="Arial" w:cs="Arial"/>
          <w:sz w:val="20"/>
        </w:rPr>
        <w:tab/>
      </w:r>
    </w:p>
    <w:p w14:paraId="46EC5D9C" w14:textId="77777777" w:rsidR="00236BBF" w:rsidRPr="007B67B6" w:rsidRDefault="00236BBF" w:rsidP="00AA7118">
      <w:pPr>
        <w:spacing w:after="40"/>
        <w:ind w:right="-622"/>
        <w:rPr>
          <w:rFonts w:ascii="Arial" w:hAnsi="Arial" w:cs="Arial"/>
          <w:sz w:val="20"/>
        </w:rPr>
      </w:pPr>
      <w:r w:rsidRPr="007B67B6">
        <w:rPr>
          <w:rFonts w:ascii="Arial" w:hAnsi="Arial" w:cs="Arial"/>
          <w:b/>
          <w:sz w:val="20"/>
        </w:rPr>
        <w:t xml:space="preserve">DURÉE </w:t>
      </w:r>
      <w:r w:rsidR="004F6325" w:rsidRPr="007B67B6">
        <w:rPr>
          <w:rFonts w:ascii="Arial" w:hAnsi="Arial" w:cs="Arial"/>
          <w:sz w:val="20"/>
        </w:rPr>
        <w:tab/>
      </w:r>
      <w:r w:rsidR="004F6325" w:rsidRPr="007B67B6">
        <w:rPr>
          <w:rFonts w:ascii="Arial" w:hAnsi="Arial" w:cs="Arial"/>
          <w:sz w:val="20"/>
        </w:rPr>
        <w:tab/>
      </w:r>
      <w:r w:rsidR="004F6325" w:rsidRPr="007B67B6">
        <w:rPr>
          <w:rFonts w:ascii="Arial" w:hAnsi="Arial" w:cs="Arial"/>
          <w:sz w:val="20"/>
        </w:rPr>
        <w:tab/>
      </w:r>
      <w:r w:rsidR="004F6325" w:rsidRPr="007B67B6">
        <w:rPr>
          <w:rFonts w:ascii="Arial" w:hAnsi="Arial" w:cs="Arial"/>
          <w:sz w:val="20"/>
        </w:rPr>
        <w:tab/>
        <w:t>:</w:t>
      </w:r>
      <w:r w:rsidRPr="007B67B6">
        <w:rPr>
          <w:rFonts w:ascii="Arial" w:hAnsi="Arial" w:cs="Arial"/>
          <w:sz w:val="20"/>
        </w:rPr>
        <w:tab/>
      </w:r>
    </w:p>
    <w:p w14:paraId="74D00DD9" w14:textId="77777777" w:rsidR="00236BBF" w:rsidRPr="007B67B6" w:rsidRDefault="00236BBF" w:rsidP="00AA7118">
      <w:pPr>
        <w:spacing w:after="40"/>
        <w:ind w:right="-622"/>
        <w:rPr>
          <w:rFonts w:ascii="Arial" w:hAnsi="Arial" w:cs="Arial"/>
          <w:b/>
          <w:sz w:val="20"/>
        </w:rPr>
      </w:pPr>
      <w:r w:rsidRPr="007B67B6">
        <w:rPr>
          <w:rFonts w:ascii="Arial" w:hAnsi="Arial" w:cs="Arial"/>
          <w:b/>
          <w:sz w:val="20"/>
        </w:rPr>
        <w:t xml:space="preserve">LIEU DU SPECTACLE </w:t>
      </w:r>
      <w:r w:rsidR="00273F73" w:rsidRPr="007B67B6">
        <w:rPr>
          <w:rFonts w:ascii="Arial" w:hAnsi="Arial" w:cs="Arial"/>
          <w:sz w:val="20"/>
        </w:rPr>
        <w:tab/>
      </w:r>
      <w:r w:rsidR="00273F73" w:rsidRPr="007B67B6">
        <w:rPr>
          <w:rFonts w:ascii="Arial" w:hAnsi="Arial" w:cs="Arial"/>
          <w:sz w:val="20"/>
        </w:rPr>
        <w:tab/>
      </w:r>
      <w:r w:rsidR="004F6325" w:rsidRPr="007B67B6">
        <w:rPr>
          <w:rFonts w:ascii="Arial" w:hAnsi="Arial" w:cs="Arial"/>
          <w:sz w:val="20"/>
        </w:rPr>
        <w:t>:</w:t>
      </w:r>
      <w:r w:rsidR="00D16FF1" w:rsidRPr="007B67B6">
        <w:rPr>
          <w:rFonts w:ascii="Arial" w:hAnsi="Arial" w:cs="Arial"/>
          <w:sz w:val="20"/>
        </w:rPr>
        <w:tab/>
      </w:r>
    </w:p>
    <w:p w14:paraId="6CB0386A" w14:textId="77777777" w:rsidR="00236BBF" w:rsidRPr="007B67B6" w:rsidRDefault="00236BBF" w:rsidP="00AA7118">
      <w:pPr>
        <w:spacing w:after="40"/>
        <w:rPr>
          <w:rFonts w:ascii="Arial" w:hAnsi="Arial" w:cs="Arial"/>
          <w:sz w:val="20"/>
        </w:rPr>
      </w:pPr>
      <w:r w:rsidRPr="007B67B6">
        <w:rPr>
          <w:rFonts w:ascii="Arial" w:hAnsi="Arial" w:cs="Arial"/>
          <w:b/>
          <w:sz w:val="20"/>
        </w:rPr>
        <w:t xml:space="preserve">ADRESSE </w:t>
      </w:r>
      <w:r w:rsidR="004F6325" w:rsidRPr="007B67B6">
        <w:rPr>
          <w:rFonts w:ascii="Arial" w:hAnsi="Arial" w:cs="Arial"/>
          <w:sz w:val="20"/>
        </w:rPr>
        <w:tab/>
      </w:r>
      <w:r w:rsidR="004F6325" w:rsidRPr="007B67B6">
        <w:rPr>
          <w:rFonts w:ascii="Arial" w:hAnsi="Arial" w:cs="Arial"/>
          <w:sz w:val="20"/>
        </w:rPr>
        <w:tab/>
      </w:r>
      <w:r w:rsidR="004F6325" w:rsidRPr="007B67B6">
        <w:rPr>
          <w:rFonts w:ascii="Arial" w:hAnsi="Arial" w:cs="Arial"/>
          <w:sz w:val="20"/>
        </w:rPr>
        <w:tab/>
      </w:r>
      <w:r w:rsidR="004F6325" w:rsidRPr="007B67B6">
        <w:rPr>
          <w:rFonts w:ascii="Arial" w:hAnsi="Arial" w:cs="Arial"/>
          <w:sz w:val="20"/>
        </w:rPr>
        <w:tab/>
        <w:t>:</w:t>
      </w:r>
      <w:r w:rsidRPr="007B67B6">
        <w:rPr>
          <w:rFonts w:ascii="Arial" w:hAnsi="Arial" w:cs="Arial"/>
          <w:sz w:val="20"/>
        </w:rPr>
        <w:tab/>
      </w:r>
    </w:p>
    <w:p w14:paraId="3F711AA4" w14:textId="77777777" w:rsidR="00236BBF" w:rsidRPr="007B67B6" w:rsidRDefault="00236BBF" w:rsidP="00AA7118">
      <w:pPr>
        <w:spacing w:after="40"/>
        <w:rPr>
          <w:rFonts w:ascii="Arial" w:hAnsi="Arial" w:cs="Arial"/>
          <w:sz w:val="20"/>
        </w:rPr>
      </w:pPr>
      <w:r w:rsidRPr="007B67B6">
        <w:rPr>
          <w:rFonts w:ascii="Arial" w:hAnsi="Arial" w:cs="Arial"/>
          <w:b/>
          <w:sz w:val="20"/>
        </w:rPr>
        <w:t>R</w:t>
      </w:r>
      <w:r w:rsidR="00953941" w:rsidRPr="007B67B6">
        <w:rPr>
          <w:rFonts w:ascii="Arial" w:hAnsi="Arial" w:cs="Arial"/>
          <w:b/>
          <w:sz w:val="20"/>
        </w:rPr>
        <w:t>ESPONSABLE TECHNIQUE</w:t>
      </w:r>
      <w:r w:rsidR="00953941" w:rsidRPr="007B67B6">
        <w:rPr>
          <w:rFonts w:ascii="Arial" w:hAnsi="Arial" w:cs="Arial"/>
          <w:b/>
          <w:sz w:val="20"/>
        </w:rPr>
        <w:tab/>
      </w:r>
      <w:r w:rsidR="004F6325" w:rsidRPr="007B67B6">
        <w:rPr>
          <w:rFonts w:ascii="Arial" w:hAnsi="Arial" w:cs="Arial"/>
          <w:sz w:val="20"/>
        </w:rPr>
        <w:tab/>
        <w:t>:</w:t>
      </w:r>
      <w:r w:rsidRPr="007B67B6">
        <w:rPr>
          <w:rFonts w:ascii="Arial" w:hAnsi="Arial" w:cs="Arial"/>
          <w:sz w:val="20"/>
        </w:rPr>
        <w:tab/>
      </w:r>
    </w:p>
    <w:p w14:paraId="7117E136" w14:textId="77777777" w:rsidR="00236BBF" w:rsidRPr="007B67B6" w:rsidRDefault="00236BBF">
      <w:pPr>
        <w:rPr>
          <w:rFonts w:ascii="Arial" w:hAnsi="Arial" w:cs="Arial"/>
          <w:sz w:val="20"/>
        </w:rPr>
      </w:pPr>
    </w:p>
    <w:p w14:paraId="3C27DA71" w14:textId="77777777" w:rsidR="00236BBF" w:rsidRPr="007B67B6" w:rsidRDefault="00236BBF">
      <w:pPr>
        <w:rPr>
          <w:rFonts w:ascii="Arial" w:hAnsi="Arial" w:cs="Arial"/>
          <w:sz w:val="20"/>
        </w:rPr>
      </w:pPr>
    </w:p>
    <w:p w14:paraId="5FF3E469" w14:textId="77777777" w:rsidR="00236BBF" w:rsidRPr="007B67B6" w:rsidRDefault="00236BBF">
      <w:pPr>
        <w:pBdr>
          <w:top w:val="single" w:sz="6" w:space="0" w:color="auto"/>
          <w:left w:val="single" w:sz="6" w:space="0" w:color="auto"/>
          <w:bottom w:val="single" w:sz="6" w:space="0" w:color="auto"/>
          <w:right w:val="single" w:sz="6" w:space="0" w:color="auto"/>
        </w:pBdr>
        <w:rPr>
          <w:rFonts w:ascii="Arial" w:hAnsi="Arial" w:cs="Arial"/>
          <w:b/>
          <w:sz w:val="20"/>
        </w:rPr>
      </w:pPr>
      <w:r w:rsidRPr="007B67B6">
        <w:rPr>
          <w:rFonts w:ascii="Arial" w:hAnsi="Arial" w:cs="Arial"/>
          <w:b/>
          <w:sz w:val="20"/>
        </w:rPr>
        <w:t>2- JAUGE</w:t>
      </w:r>
      <w:r w:rsidRPr="007B67B6">
        <w:rPr>
          <w:rFonts w:ascii="Arial" w:hAnsi="Arial" w:cs="Arial"/>
          <w:b/>
          <w:sz w:val="20"/>
        </w:rPr>
        <w:tab/>
      </w:r>
    </w:p>
    <w:p w14:paraId="2A8E754D" w14:textId="77777777" w:rsidR="00236BBF" w:rsidRPr="007B67B6" w:rsidRDefault="00236BBF">
      <w:pPr>
        <w:pBdr>
          <w:top w:val="single" w:sz="6" w:space="0" w:color="auto"/>
          <w:left w:val="single" w:sz="6" w:space="0" w:color="auto"/>
          <w:bottom w:val="single" w:sz="6" w:space="0" w:color="auto"/>
          <w:right w:val="single" w:sz="6" w:space="0" w:color="auto"/>
        </w:pBdr>
        <w:rPr>
          <w:rFonts w:ascii="Arial" w:hAnsi="Arial" w:cs="Arial"/>
          <w:b/>
          <w:sz w:val="20"/>
        </w:rPr>
      </w:pPr>
    </w:p>
    <w:p w14:paraId="3636C6B1" w14:textId="77777777" w:rsidR="00236BBF" w:rsidRPr="007B67B6" w:rsidRDefault="00236BBF">
      <w:pPr>
        <w:pBdr>
          <w:top w:val="single" w:sz="6" w:space="0" w:color="auto"/>
          <w:left w:val="single" w:sz="6" w:space="0" w:color="auto"/>
          <w:bottom w:val="single" w:sz="6" w:space="0" w:color="auto"/>
          <w:right w:val="single" w:sz="6" w:space="0" w:color="auto"/>
        </w:pBdr>
        <w:rPr>
          <w:rFonts w:ascii="Arial" w:hAnsi="Arial" w:cs="Arial"/>
          <w:b/>
          <w:sz w:val="20"/>
        </w:rPr>
      </w:pPr>
      <w:r w:rsidRPr="007B67B6">
        <w:rPr>
          <w:rFonts w:ascii="Arial" w:hAnsi="Arial" w:cs="Arial"/>
          <w:b/>
          <w:sz w:val="20"/>
        </w:rPr>
        <w:t>CAPACITÉ MAXIMALE PAR REPRÉSENTATION :</w:t>
      </w:r>
      <w:r w:rsidR="00F20863" w:rsidRPr="007B67B6">
        <w:rPr>
          <w:rFonts w:ascii="Arial" w:hAnsi="Arial" w:cs="Arial"/>
          <w:b/>
          <w:sz w:val="20"/>
        </w:rPr>
        <w:t xml:space="preserve"> </w:t>
      </w:r>
      <w:r w:rsidRPr="007B67B6">
        <w:rPr>
          <w:rFonts w:ascii="Arial" w:hAnsi="Arial" w:cs="Arial"/>
          <w:b/>
          <w:sz w:val="20"/>
        </w:rPr>
        <w:t>_________</w:t>
      </w:r>
      <w:r w:rsidR="007021FF" w:rsidRPr="007B67B6">
        <w:rPr>
          <w:rFonts w:ascii="Arial" w:hAnsi="Arial" w:cs="Arial"/>
          <w:b/>
          <w:sz w:val="20"/>
        </w:rPr>
        <w:t xml:space="preserve"> </w:t>
      </w:r>
      <w:r w:rsidR="00F20863" w:rsidRPr="007B67B6">
        <w:rPr>
          <w:rFonts w:ascii="Arial" w:hAnsi="Arial" w:cs="Arial"/>
          <w:b/>
          <w:sz w:val="20"/>
        </w:rPr>
        <w:t xml:space="preserve"> p</w:t>
      </w:r>
      <w:r w:rsidRPr="007B67B6">
        <w:rPr>
          <w:rFonts w:ascii="Arial" w:hAnsi="Arial" w:cs="Arial"/>
          <w:b/>
          <w:sz w:val="20"/>
        </w:rPr>
        <w:t>laces</w:t>
      </w:r>
    </w:p>
    <w:p w14:paraId="6E714539" w14:textId="77777777" w:rsidR="00236BBF" w:rsidRPr="007B67B6" w:rsidRDefault="00236BBF">
      <w:pPr>
        <w:pBdr>
          <w:top w:val="single" w:sz="6" w:space="0" w:color="auto"/>
          <w:left w:val="single" w:sz="6" w:space="0" w:color="auto"/>
          <w:bottom w:val="single" w:sz="6" w:space="0" w:color="auto"/>
          <w:right w:val="single" w:sz="6" w:space="0" w:color="auto"/>
        </w:pBdr>
        <w:rPr>
          <w:rFonts w:ascii="Arial" w:hAnsi="Arial" w:cs="Arial"/>
          <w:b/>
          <w:sz w:val="20"/>
        </w:rPr>
      </w:pPr>
      <w:r w:rsidRPr="007B67B6">
        <w:rPr>
          <w:rFonts w:ascii="Arial" w:hAnsi="Arial" w:cs="Arial"/>
          <w:b/>
          <w:sz w:val="20"/>
        </w:rPr>
        <w:tab/>
      </w:r>
      <w:r w:rsidRPr="007B67B6">
        <w:rPr>
          <w:rFonts w:ascii="Arial" w:hAnsi="Arial" w:cs="Arial"/>
          <w:b/>
          <w:sz w:val="20"/>
        </w:rPr>
        <w:tab/>
      </w:r>
      <w:r w:rsidRPr="007B67B6">
        <w:rPr>
          <w:rFonts w:ascii="Arial" w:hAnsi="Arial" w:cs="Arial"/>
          <w:sz w:val="20"/>
        </w:rPr>
        <w:tab/>
      </w:r>
      <w:r w:rsidRPr="007B67B6">
        <w:rPr>
          <w:rFonts w:ascii="Arial" w:hAnsi="Arial" w:cs="Arial"/>
          <w:sz w:val="20"/>
        </w:rPr>
        <w:tab/>
      </w:r>
    </w:p>
    <w:p w14:paraId="0A797C25" w14:textId="1FAADCC9" w:rsidR="00236BBF" w:rsidRPr="007B67B6" w:rsidRDefault="00236BBF" w:rsidP="00110AB8">
      <w:pPr>
        <w:pBdr>
          <w:top w:val="single" w:sz="6" w:space="0" w:color="auto"/>
          <w:left w:val="single" w:sz="6" w:space="0" w:color="auto"/>
          <w:bottom w:val="single" w:sz="6" w:space="0" w:color="auto"/>
          <w:right w:val="single" w:sz="6" w:space="0" w:color="auto"/>
        </w:pBdr>
        <w:tabs>
          <w:tab w:val="left" w:pos="2268"/>
          <w:tab w:val="left" w:pos="4678"/>
          <w:tab w:val="left" w:pos="7088"/>
        </w:tabs>
        <w:rPr>
          <w:rFonts w:ascii="Arial" w:hAnsi="Arial" w:cs="Arial"/>
          <w:b/>
          <w:sz w:val="20"/>
        </w:rPr>
      </w:pPr>
      <w:r w:rsidRPr="007B67B6">
        <w:rPr>
          <w:rFonts w:ascii="Arial" w:hAnsi="Arial" w:cs="Arial"/>
          <w:b/>
          <w:sz w:val="20"/>
        </w:rPr>
        <w:t>PRIX DES PLACES</w:t>
      </w:r>
      <w:r w:rsidR="00371752" w:rsidRPr="007B67B6">
        <w:rPr>
          <w:rFonts w:ascii="Arial" w:hAnsi="Arial" w:cs="Arial"/>
          <w:b/>
          <w:sz w:val="20"/>
        </w:rPr>
        <w:t> </w:t>
      </w:r>
      <w:r w:rsidRPr="007B67B6">
        <w:rPr>
          <w:rFonts w:ascii="Arial" w:hAnsi="Arial" w:cs="Arial"/>
          <w:b/>
          <w:sz w:val="20"/>
        </w:rPr>
        <w:t xml:space="preserve">: </w:t>
      </w:r>
      <w:r w:rsidR="009C0DB9" w:rsidRPr="007B67B6">
        <w:rPr>
          <w:rFonts w:ascii="Arial" w:hAnsi="Arial" w:cs="Arial"/>
          <w:b/>
          <w:sz w:val="20"/>
        </w:rPr>
        <w:tab/>
      </w:r>
      <w:r w:rsidRPr="007B67B6">
        <w:rPr>
          <w:rFonts w:ascii="Arial" w:hAnsi="Arial" w:cs="Arial"/>
          <w:b/>
          <w:sz w:val="20"/>
        </w:rPr>
        <w:t>Régulier</w:t>
      </w:r>
      <w:r w:rsidR="009C0DB9" w:rsidRPr="007B67B6">
        <w:rPr>
          <w:rFonts w:ascii="Arial" w:hAnsi="Arial" w:cs="Arial"/>
          <w:b/>
          <w:sz w:val="20"/>
        </w:rPr>
        <w:t xml:space="preserve"> </w:t>
      </w:r>
      <w:r w:rsidRPr="007B67B6">
        <w:rPr>
          <w:rFonts w:ascii="Arial" w:hAnsi="Arial" w:cs="Arial"/>
          <w:b/>
          <w:sz w:val="20"/>
        </w:rPr>
        <w:t>___</w:t>
      </w:r>
      <w:r w:rsidR="002B2364" w:rsidRPr="007B67B6">
        <w:rPr>
          <w:rFonts w:ascii="Arial" w:hAnsi="Arial" w:cs="Arial"/>
          <w:b/>
          <w:sz w:val="20"/>
        </w:rPr>
        <w:t>__</w:t>
      </w:r>
      <w:r w:rsidRPr="007B67B6">
        <w:rPr>
          <w:rFonts w:ascii="Arial" w:hAnsi="Arial" w:cs="Arial"/>
          <w:b/>
          <w:sz w:val="20"/>
        </w:rPr>
        <w:t>___</w:t>
      </w:r>
      <w:r w:rsidR="009C0DB9" w:rsidRPr="007B67B6">
        <w:rPr>
          <w:rFonts w:ascii="Arial" w:hAnsi="Arial" w:cs="Arial"/>
          <w:b/>
          <w:sz w:val="20"/>
        </w:rPr>
        <w:t> </w:t>
      </w:r>
      <w:r w:rsidRPr="007B67B6">
        <w:rPr>
          <w:rFonts w:ascii="Arial" w:hAnsi="Arial" w:cs="Arial"/>
          <w:b/>
          <w:sz w:val="20"/>
        </w:rPr>
        <w:t xml:space="preserve">$ </w:t>
      </w:r>
      <w:r w:rsidR="009C0DB9" w:rsidRPr="007B67B6">
        <w:rPr>
          <w:rFonts w:ascii="Arial" w:hAnsi="Arial" w:cs="Arial"/>
          <w:b/>
          <w:sz w:val="20"/>
        </w:rPr>
        <w:tab/>
      </w:r>
      <w:r w:rsidRPr="007B67B6">
        <w:rPr>
          <w:rFonts w:ascii="Arial" w:hAnsi="Arial" w:cs="Arial"/>
          <w:b/>
          <w:sz w:val="20"/>
        </w:rPr>
        <w:t>Prévente</w:t>
      </w:r>
      <w:r w:rsidR="009C0DB9" w:rsidRPr="007B67B6">
        <w:rPr>
          <w:rFonts w:ascii="Arial" w:hAnsi="Arial" w:cs="Arial"/>
          <w:b/>
          <w:sz w:val="20"/>
        </w:rPr>
        <w:t xml:space="preserve"> </w:t>
      </w:r>
      <w:r w:rsidRPr="007B67B6">
        <w:rPr>
          <w:rFonts w:ascii="Arial" w:hAnsi="Arial" w:cs="Arial"/>
          <w:b/>
          <w:sz w:val="20"/>
        </w:rPr>
        <w:t>___</w:t>
      </w:r>
      <w:r w:rsidR="002B2364" w:rsidRPr="007B67B6">
        <w:rPr>
          <w:rFonts w:ascii="Arial" w:hAnsi="Arial" w:cs="Arial"/>
          <w:b/>
          <w:sz w:val="20"/>
        </w:rPr>
        <w:t>__</w:t>
      </w:r>
      <w:r w:rsidRPr="007B67B6">
        <w:rPr>
          <w:rFonts w:ascii="Arial" w:hAnsi="Arial" w:cs="Arial"/>
          <w:b/>
          <w:sz w:val="20"/>
        </w:rPr>
        <w:t>____</w:t>
      </w:r>
      <w:r w:rsidR="009C0DB9" w:rsidRPr="007B67B6">
        <w:rPr>
          <w:rFonts w:ascii="Arial" w:hAnsi="Arial" w:cs="Arial"/>
          <w:b/>
          <w:sz w:val="20"/>
        </w:rPr>
        <w:t> </w:t>
      </w:r>
      <w:r w:rsidRPr="007B67B6">
        <w:rPr>
          <w:rFonts w:ascii="Arial" w:hAnsi="Arial" w:cs="Arial"/>
          <w:b/>
          <w:sz w:val="20"/>
        </w:rPr>
        <w:t xml:space="preserve">$ </w:t>
      </w:r>
      <w:r w:rsidR="009C0DB9" w:rsidRPr="007B67B6">
        <w:rPr>
          <w:rFonts w:ascii="Arial" w:hAnsi="Arial" w:cs="Arial"/>
          <w:b/>
          <w:sz w:val="20"/>
        </w:rPr>
        <w:tab/>
      </w:r>
      <w:r w:rsidRPr="007B67B6">
        <w:rPr>
          <w:rFonts w:ascii="Arial" w:hAnsi="Arial" w:cs="Arial"/>
          <w:b/>
          <w:sz w:val="20"/>
        </w:rPr>
        <w:t>Autre</w:t>
      </w:r>
      <w:r w:rsidR="009C0DB9" w:rsidRPr="007B67B6">
        <w:rPr>
          <w:rFonts w:ascii="Arial" w:hAnsi="Arial" w:cs="Arial"/>
          <w:b/>
          <w:sz w:val="20"/>
        </w:rPr>
        <w:t xml:space="preserve"> </w:t>
      </w:r>
      <w:r w:rsidRPr="007B67B6">
        <w:rPr>
          <w:rFonts w:ascii="Arial" w:hAnsi="Arial" w:cs="Arial"/>
          <w:b/>
          <w:sz w:val="20"/>
        </w:rPr>
        <w:t>___</w:t>
      </w:r>
      <w:r w:rsidR="002B2364" w:rsidRPr="007B67B6">
        <w:rPr>
          <w:rFonts w:ascii="Arial" w:hAnsi="Arial" w:cs="Arial"/>
          <w:b/>
          <w:sz w:val="20"/>
        </w:rPr>
        <w:t>__</w:t>
      </w:r>
      <w:r w:rsidRPr="007B67B6">
        <w:rPr>
          <w:rFonts w:ascii="Arial" w:hAnsi="Arial" w:cs="Arial"/>
          <w:b/>
          <w:sz w:val="20"/>
        </w:rPr>
        <w:t>____</w:t>
      </w:r>
      <w:r w:rsidR="009C0DB9" w:rsidRPr="007B67B6">
        <w:rPr>
          <w:rFonts w:ascii="Arial" w:hAnsi="Arial" w:cs="Arial"/>
          <w:b/>
          <w:sz w:val="20"/>
        </w:rPr>
        <w:t> </w:t>
      </w:r>
      <w:r w:rsidRPr="007B67B6">
        <w:rPr>
          <w:rFonts w:ascii="Arial" w:hAnsi="Arial" w:cs="Arial"/>
          <w:b/>
          <w:sz w:val="20"/>
        </w:rPr>
        <w:t>$</w:t>
      </w:r>
    </w:p>
    <w:p w14:paraId="719C4239" w14:textId="77777777" w:rsidR="00236BBF" w:rsidRPr="007B67B6" w:rsidRDefault="00236BBF">
      <w:pPr>
        <w:pBdr>
          <w:top w:val="single" w:sz="6" w:space="0" w:color="auto"/>
          <w:left w:val="single" w:sz="6" w:space="0" w:color="auto"/>
          <w:bottom w:val="single" w:sz="6" w:space="0" w:color="auto"/>
          <w:right w:val="single" w:sz="6" w:space="0" w:color="auto"/>
        </w:pBdr>
        <w:rPr>
          <w:rFonts w:ascii="Arial" w:hAnsi="Arial" w:cs="Arial"/>
          <w:b/>
          <w:sz w:val="20"/>
        </w:rPr>
      </w:pPr>
      <w:r w:rsidRPr="007B67B6">
        <w:rPr>
          <w:rFonts w:ascii="Arial" w:hAnsi="Arial" w:cs="Arial"/>
          <w:b/>
          <w:sz w:val="20"/>
        </w:rPr>
        <w:tab/>
      </w:r>
    </w:p>
    <w:p w14:paraId="12A57A0C" w14:textId="77777777" w:rsidR="00236BBF" w:rsidRPr="007B67B6" w:rsidRDefault="00236BBF">
      <w:pPr>
        <w:rPr>
          <w:rFonts w:ascii="Arial" w:hAnsi="Arial" w:cs="Arial"/>
          <w:sz w:val="20"/>
        </w:rPr>
      </w:pPr>
    </w:p>
    <w:p w14:paraId="7147E337" w14:textId="77777777" w:rsidR="00DF01E9" w:rsidRPr="007B67B6" w:rsidRDefault="00DF01E9">
      <w:pPr>
        <w:rPr>
          <w:rFonts w:ascii="Arial" w:hAnsi="Arial" w:cs="Arial"/>
          <w:sz w:val="20"/>
        </w:rPr>
      </w:pPr>
    </w:p>
    <w:p w14:paraId="6DE4B268" w14:textId="77777777" w:rsidR="00236BBF" w:rsidRPr="007B67B6" w:rsidRDefault="00236BBF" w:rsidP="00923C64">
      <w:pPr>
        <w:spacing w:after="40"/>
        <w:rPr>
          <w:rFonts w:ascii="Arial" w:hAnsi="Arial" w:cs="Arial"/>
          <w:b/>
          <w:sz w:val="20"/>
        </w:rPr>
      </w:pPr>
      <w:r w:rsidRPr="007B67B6">
        <w:rPr>
          <w:rFonts w:ascii="Arial" w:hAnsi="Arial" w:cs="Arial"/>
          <w:b/>
          <w:sz w:val="20"/>
        </w:rPr>
        <w:t>3- CONDITIONS FINANCIÈRES ET MODALITÉS DE PAIEMENT</w:t>
      </w:r>
    </w:p>
    <w:p w14:paraId="799D42AE" w14:textId="77777777" w:rsidR="00236BBF" w:rsidRPr="007B67B6" w:rsidRDefault="00236BBF" w:rsidP="00DF01E9">
      <w:pPr>
        <w:jc w:val="both"/>
        <w:rPr>
          <w:rFonts w:ascii="Arial" w:hAnsi="Arial" w:cs="Arial"/>
          <w:sz w:val="20"/>
        </w:rPr>
      </w:pPr>
      <w:r w:rsidRPr="007B67B6">
        <w:rPr>
          <w:rFonts w:ascii="Arial" w:hAnsi="Arial" w:cs="Arial"/>
          <w:sz w:val="20"/>
        </w:rPr>
        <w:t xml:space="preserve">En considération des obligations du producteur, le </w:t>
      </w:r>
      <w:r w:rsidR="00273F73" w:rsidRPr="007B67B6">
        <w:rPr>
          <w:rFonts w:ascii="Arial" w:hAnsi="Arial" w:cs="Arial"/>
          <w:sz w:val="20"/>
        </w:rPr>
        <w:t xml:space="preserve">collège </w:t>
      </w:r>
      <w:r w:rsidR="00AF1B81" w:rsidRPr="007B67B6">
        <w:rPr>
          <w:rFonts w:ascii="Arial" w:hAnsi="Arial" w:cs="Arial"/>
          <w:sz w:val="20"/>
        </w:rPr>
        <w:t xml:space="preserve">ou </w:t>
      </w:r>
      <w:r w:rsidR="00273F73" w:rsidRPr="007B67B6">
        <w:rPr>
          <w:rFonts w:ascii="Arial" w:hAnsi="Arial" w:cs="Arial"/>
          <w:sz w:val="20"/>
        </w:rPr>
        <w:t xml:space="preserve">le </w:t>
      </w:r>
      <w:r w:rsidRPr="007B67B6">
        <w:rPr>
          <w:rFonts w:ascii="Arial" w:hAnsi="Arial" w:cs="Arial"/>
          <w:sz w:val="20"/>
        </w:rPr>
        <w:t>diffuseur s'engage à verser le cachet</w:t>
      </w:r>
      <w:r w:rsidR="00B25008" w:rsidRPr="007B67B6">
        <w:rPr>
          <w:rFonts w:ascii="Arial" w:hAnsi="Arial" w:cs="Arial"/>
          <w:sz w:val="20"/>
        </w:rPr>
        <w:t xml:space="preserve"> total</w:t>
      </w:r>
      <w:r w:rsidRPr="007B67B6">
        <w:rPr>
          <w:rFonts w:ascii="Arial" w:hAnsi="Arial" w:cs="Arial"/>
          <w:sz w:val="20"/>
        </w:rPr>
        <w:t xml:space="preserve"> suivant par représentation</w:t>
      </w:r>
      <w:r w:rsidR="0077666F" w:rsidRPr="007B67B6">
        <w:rPr>
          <w:rFonts w:ascii="Arial" w:hAnsi="Arial" w:cs="Arial"/>
          <w:sz w:val="20"/>
        </w:rPr>
        <w:t> </w:t>
      </w:r>
      <w:r w:rsidRPr="007B67B6">
        <w:rPr>
          <w:rFonts w:ascii="Arial" w:hAnsi="Arial" w:cs="Arial"/>
          <w:sz w:val="20"/>
        </w:rPr>
        <w:t>:</w:t>
      </w:r>
    </w:p>
    <w:p w14:paraId="2113F3A4" w14:textId="77777777" w:rsidR="00236BBF" w:rsidRPr="007B67B6" w:rsidRDefault="00236BBF">
      <w:pPr>
        <w:rPr>
          <w:rFonts w:ascii="Arial" w:hAnsi="Arial" w:cs="Arial"/>
          <w:sz w:val="20"/>
        </w:rPr>
      </w:pPr>
    </w:p>
    <w:p w14:paraId="157699BF" w14:textId="77777777" w:rsidR="00236BBF" w:rsidRPr="007B67B6" w:rsidRDefault="00236BBF" w:rsidP="00A7217F">
      <w:pPr>
        <w:numPr>
          <w:ilvl w:val="0"/>
          <w:numId w:val="6"/>
        </w:numPr>
        <w:tabs>
          <w:tab w:val="clear" w:pos="720"/>
          <w:tab w:val="num" w:pos="142"/>
        </w:tabs>
        <w:ind w:hanging="720"/>
        <w:rPr>
          <w:rFonts w:ascii="Arial" w:hAnsi="Arial" w:cs="Arial"/>
          <w:sz w:val="20"/>
        </w:rPr>
      </w:pPr>
      <w:r w:rsidRPr="007B67B6">
        <w:rPr>
          <w:rFonts w:ascii="Arial" w:hAnsi="Arial" w:cs="Arial"/>
          <w:sz w:val="20"/>
        </w:rPr>
        <w:t>La somme de ___</w:t>
      </w:r>
      <w:r w:rsidR="00C410CD" w:rsidRPr="007B67B6">
        <w:rPr>
          <w:rFonts w:ascii="Arial" w:hAnsi="Arial" w:cs="Arial"/>
          <w:sz w:val="20"/>
        </w:rPr>
        <w:t>__</w:t>
      </w:r>
      <w:r w:rsidR="003112C5" w:rsidRPr="007B67B6">
        <w:rPr>
          <w:rFonts w:ascii="Arial" w:hAnsi="Arial" w:cs="Arial"/>
          <w:sz w:val="20"/>
        </w:rPr>
        <w:t>_____________</w:t>
      </w:r>
      <w:r w:rsidRPr="007B67B6">
        <w:rPr>
          <w:rFonts w:ascii="Arial" w:hAnsi="Arial" w:cs="Arial"/>
          <w:sz w:val="20"/>
        </w:rPr>
        <w:t>______</w:t>
      </w:r>
      <w:r w:rsidR="00C410CD" w:rsidRPr="007B67B6">
        <w:rPr>
          <w:rFonts w:ascii="Arial" w:hAnsi="Arial" w:cs="Arial"/>
          <w:sz w:val="20"/>
        </w:rPr>
        <w:t xml:space="preserve"> d</w:t>
      </w:r>
      <w:r w:rsidRPr="007B67B6">
        <w:rPr>
          <w:rFonts w:ascii="Arial" w:hAnsi="Arial" w:cs="Arial"/>
          <w:sz w:val="20"/>
        </w:rPr>
        <w:t>ollars (</w:t>
      </w:r>
      <w:r w:rsidR="00C410CD" w:rsidRPr="007B67B6">
        <w:rPr>
          <w:rFonts w:ascii="Arial" w:hAnsi="Arial" w:cs="Arial"/>
          <w:sz w:val="20"/>
        </w:rPr>
        <w:t xml:space="preserve"> </w:t>
      </w:r>
      <w:r w:rsidRPr="007B67B6">
        <w:rPr>
          <w:rFonts w:ascii="Arial" w:hAnsi="Arial" w:cs="Arial"/>
          <w:sz w:val="20"/>
        </w:rPr>
        <w:t>__</w:t>
      </w:r>
      <w:r w:rsidR="00C410CD" w:rsidRPr="007B67B6">
        <w:rPr>
          <w:rFonts w:ascii="Arial" w:hAnsi="Arial" w:cs="Arial"/>
          <w:sz w:val="20"/>
        </w:rPr>
        <w:t>__</w:t>
      </w:r>
      <w:r w:rsidRPr="007B67B6">
        <w:rPr>
          <w:rFonts w:ascii="Arial" w:hAnsi="Arial" w:cs="Arial"/>
          <w:sz w:val="20"/>
        </w:rPr>
        <w:t>_____</w:t>
      </w:r>
      <w:r w:rsidR="00C410CD" w:rsidRPr="007B67B6">
        <w:rPr>
          <w:rFonts w:ascii="Arial" w:hAnsi="Arial" w:cs="Arial"/>
          <w:sz w:val="20"/>
        </w:rPr>
        <w:t> </w:t>
      </w:r>
      <w:r w:rsidRPr="007B67B6">
        <w:rPr>
          <w:rFonts w:ascii="Arial" w:hAnsi="Arial" w:cs="Arial"/>
          <w:sz w:val="20"/>
        </w:rPr>
        <w:t xml:space="preserve">$) + les taxes </w:t>
      </w:r>
      <w:r w:rsidRPr="007B67B6">
        <w:rPr>
          <w:rFonts w:ascii="Arial" w:hAnsi="Arial" w:cs="Arial"/>
          <w:i/>
          <w:sz w:val="20"/>
        </w:rPr>
        <w:t>(si applicable)</w:t>
      </w:r>
    </w:p>
    <w:p w14:paraId="01F4EC96" w14:textId="77777777" w:rsidR="00236BBF" w:rsidRPr="007B67B6" w:rsidRDefault="00236BBF">
      <w:pPr>
        <w:rPr>
          <w:rFonts w:ascii="Arial" w:hAnsi="Arial" w:cs="Arial"/>
          <w:sz w:val="20"/>
        </w:rPr>
      </w:pPr>
    </w:p>
    <w:p w14:paraId="2C24F2D0" w14:textId="77777777" w:rsidR="00236BBF" w:rsidRPr="007B67B6" w:rsidRDefault="00236BBF">
      <w:pPr>
        <w:rPr>
          <w:rFonts w:ascii="Arial" w:hAnsi="Arial" w:cs="Arial"/>
          <w:sz w:val="20"/>
        </w:rPr>
      </w:pPr>
      <w:r w:rsidRPr="007B67B6">
        <w:rPr>
          <w:rFonts w:ascii="Arial" w:hAnsi="Arial" w:cs="Arial"/>
          <w:sz w:val="20"/>
        </w:rPr>
        <w:t>(</w:t>
      </w:r>
      <w:r w:rsidR="00AB71D5" w:rsidRPr="007B67B6">
        <w:rPr>
          <w:rFonts w:ascii="Arial" w:hAnsi="Arial" w:cs="Arial"/>
          <w:sz w:val="20"/>
        </w:rPr>
        <w:t xml:space="preserve"> </w:t>
      </w:r>
      <w:r w:rsidRPr="007B67B6">
        <w:rPr>
          <w:rFonts w:ascii="Arial" w:hAnsi="Arial" w:cs="Arial"/>
          <w:sz w:val="20"/>
        </w:rPr>
        <w:t>_</w:t>
      </w:r>
      <w:r w:rsidR="00C410CD" w:rsidRPr="007B67B6">
        <w:rPr>
          <w:rFonts w:ascii="Arial" w:hAnsi="Arial" w:cs="Arial"/>
          <w:sz w:val="20"/>
        </w:rPr>
        <w:t>_</w:t>
      </w:r>
      <w:r w:rsidR="005431CF" w:rsidRPr="007B67B6">
        <w:rPr>
          <w:rFonts w:ascii="Arial" w:hAnsi="Arial" w:cs="Arial"/>
          <w:sz w:val="20"/>
        </w:rPr>
        <w:t>____</w:t>
      </w:r>
      <w:r w:rsidR="00C410CD" w:rsidRPr="007B67B6">
        <w:rPr>
          <w:rFonts w:ascii="Arial" w:hAnsi="Arial" w:cs="Arial"/>
          <w:sz w:val="20"/>
        </w:rPr>
        <w:t>_</w:t>
      </w:r>
      <w:r w:rsidRPr="007B67B6">
        <w:rPr>
          <w:rFonts w:ascii="Arial" w:hAnsi="Arial" w:cs="Arial"/>
          <w:sz w:val="20"/>
        </w:rPr>
        <w:t>__</w:t>
      </w:r>
      <w:r w:rsidR="005431CF" w:rsidRPr="007B67B6">
        <w:rPr>
          <w:rFonts w:ascii="Arial" w:hAnsi="Arial" w:cs="Arial"/>
          <w:sz w:val="20"/>
        </w:rPr>
        <w:t> </w:t>
      </w:r>
      <w:r w:rsidR="00C410CD" w:rsidRPr="007B67B6">
        <w:rPr>
          <w:rFonts w:ascii="Arial" w:hAnsi="Arial" w:cs="Arial"/>
          <w:sz w:val="20"/>
        </w:rPr>
        <w:t xml:space="preserve">$) + TPS ( </w:t>
      </w:r>
      <w:r w:rsidRPr="007B67B6">
        <w:rPr>
          <w:rFonts w:ascii="Arial" w:hAnsi="Arial" w:cs="Arial"/>
          <w:sz w:val="20"/>
        </w:rPr>
        <w:t>_</w:t>
      </w:r>
      <w:r w:rsidR="00C410CD" w:rsidRPr="007B67B6">
        <w:rPr>
          <w:rFonts w:ascii="Arial" w:hAnsi="Arial" w:cs="Arial"/>
          <w:sz w:val="20"/>
        </w:rPr>
        <w:t>_</w:t>
      </w:r>
      <w:r w:rsidR="005A53FC" w:rsidRPr="007B67B6">
        <w:rPr>
          <w:rFonts w:ascii="Arial" w:hAnsi="Arial" w:cs="Arial"/>
          <w:sz w:val="20"/>
        </w:rPr>
        <w:t>___</w:t>
      </w:r>
      <w:r w:rsidR="00C410CD" w:rsidRPr="007B67B6">
        <w:rPr>
          <w:rFonts w:ascii="Arial" w:hAnsi="Arial" w:cs="Arial"/>
          <w:sz w:val="20"/>
        </w:rPr>
        <w:t>_</w:t>
      </w:r>
      <w:r w:rsidR="00AB71D5" w:rsidRPr="007B67B6">
        <w:rPr>
          <w:rFonts w:ascii="Arial" w:hAnsi="Arial" w:cs="Arial"/>
          <w:sz w:val="20"/>
        </w:rPr>
        <w:t>_</w:t>
      </w:r>
      <w:r w:rsidR="0094298F" w:rsidRPr="007B67B6">
        <w:rPr>
          <w:rFonts w:ascii="Arial" w:hAnsi="Arial" w:cs="Arial"/>
          <w:sz w:val="20"/>
        </w:rPr>
        <w:t> </w:t>
      </w:r>
      <w:r w:rsidR="00AB71D5" w:rsidRPr="007B67B6">
        <w:rPr>
          <w:rFonts w:ascii="Arial" w:hAnsi="Arial" w:cs="Arial"/>
          <w:sz w:val="20"/>
        </w:rPr>
        <w:t>$) = _______</w:t>
      </w:r>
      <w:r w:rsidRPr="007B67B6">
        <w:rPr>
          <w:rFonts w:ascii="Arial" w:hAnsi="Arial" w:cs="Arial"/>
          <w:sz w:val="20"/>
        </w:rPr>
        <w:t>_____</w:t>
      </w:r>
      <w:r w:rsidR="00AB71D5" w:rsidRPr="007B67B6">
        <w:rPr>
          <w:rFonts w:ascii="Arial" w:hAnsi="Arial" w:cs="Arial"/>
          <w:sz w:val="20"/>
        </w:rPr>
        <w:t> </w:t>
      </w:r>
      <w:r w:rsidRPr="007B67B6">
        <w:rPr>
          <w:rFonts w:ascii="Arial" w:hAnsi="Arial" w:cs="Arial"/>
          <w:sz w:val="20"/>
        </w:rPr>
        <w:t>$ + TVQ (</w:t>
      </w:r>
      <w:r w:rsidR="00AB71D5" w:rsidRPr="007B67B6">
        <w:rPr>
          <w:rFonts w:ascii="Arial" w:hAnsi="Arial" w:cs="Arial"/>
          <w:sz w:val="20"/>
        </w:rPr>
        <w:t xml:space="preserve"> </w:t>
      </w:r>
      <w:r w:rsidRPr="007B67B6">
        <w:rPr>
          <w:rFonts w:ascii="Arial" w:hAnsi="Arial" w:cs="Arial"/>
          <w:sz w:val="20"/>
        </w:rPr>
        <w:t>_</w:t>
      </w:r>
      <w:r w:rsidR="0094298F" w:rsidRPr="007B67B6">
        <w:rPr>
          <w:rFonts w:ascii="Arial" w:hAnsi="Arial" w:cs="Arial"/>
          <w:sz w:val="20"/>
        </w:rPr>
        <w:t>___</w:t>
      </w:r>
      <w:r w:rsidR="00A6511C" w:rsidRPr="007B67B6">
        <w:rPr>
          <w:rFonts w:ascii="Arial" w:hAnsi="Arial" w:cs="Arial"/>
          <w:sz w:val="20"/>
        </w:rPr>
        <w:t>_</w:t>
      </w:r>
      <w:r w:rsidRPr="007B67B6">
        <w:rPr>
          <w:rFonts w:ascii="Arial" w:hAnsi="Arial" w:cs="Arial"/>
          <w:sz w:val="20"/>
        </w:rPr>
        <w:t>__</w:t>
      </w:r>
      <w:r w:rsidR="0094298F" w:rsidRPr="007B67B6">
        <w:rPr>
          <w:rFonts w:ascii="Arial" w:hAnsi="Arial" w:cs="Arial"/>
          <w:sz w:val="20"/>
        </w:rPr>
        <w:t> </w:t>
      </w:r>
      <w:r w:rsidRPr="007B67B6">
        <w:rPr>
          <w:rFonts w:ascii="Arial" w:hAnsi="Arial" w:cs="Arial"/>
          <w:sz w:val="20"/>
        </w:rPr>
        <w:t>$) = ___</w:t>
      </w:r>
      <w:r w:rsidR="0094298F" w:rsidRPr="007B67B6">
        <w:rPr>
          <w:rFonts w:ascii="Arial" w:hAnsi="Arial" w:cs="Arial"/>
          <w:sz w:val="20"/>
        </w:rPr>
        <w:t>__</w:t>
      </w:r>
      <w:r w:rsidRPr="007B67B6">
        <w:rPr>
          <w:rFonts w:ascii="Arial" w:hAnsi="Arial" w:cs="Arial"/>
          <w:sz w:val="20"/>
        </w:rPr>
        <w:t>_______</w:t>
      </w:r>
      <w:r w:rsidR="00AB71D5" w:rsidRPr="007B67B6">
        <w:rPr>
          <w:rFonts w:ascii="Arial" w:hAnsi="Arial" w:cs="Arial"/>
          <w:sz w:val="20"/>
        </w:rPr>
        <w:t> </w:t>
      </w:r>
      <w:r w:rsidRPr="007B67B6">
        <w:rPr>
          <w:rFonts w:ascii="Arial" w:hAnsi="Arial" w:cs="Arial"/>
          <w:sz w:val="20"/>
        </w:rPr>
        <w:t>$.</w:t>
      </w:r>
    </w:p>
    <w:p w14:paraId="2083D182" w14:textId="77777777" w:rsidR="00236BBF" w:rsidRPr="007B67B6" w:rsidRDefault="00236BBF">
      <w:pPr>
        <w:rPr>
          <w:rFonts w:ascii="Arial" w:hAnsi="Arial" w:cs="Arial"/>
          <w:sz w:val="20"/>
        </w:rPr>
      </w:pPr>
    </w:p>
    <w:p w14:paraId="7C093EB1" w14:textId="77777777" w:rsidR="00236BBF" w:rsidRPr="007B67B6" w:rsidRDefault="00236BBF" w:rsidP="00923C64">
      <w:pPr>
        <w:numPr>
          <w:ilvl w:val="0"/>
          <w:numId w:val="6"/>
        </w:numPr>
        <w:tabs>
          <w:tab w:val="clear" w:pos="720"/>
          <w:tab w:val="num" w:pos="142"/>
        </w:tabs>
        <w:spacing w:after="40"/>
        <w:ind w:hanging="720"/>
        <w:rPr>
          <w:rFonts w:ascii="Arial" w:hAnsi="Arial" w:cs="Arial"/>
          <w:sz w:val="20"/>
        </w:rPr>
      </w:pPr>
      <w:r w:rsidRPr="007B67B6">
        <w:rPr>
          <w:rFonts w:ascii="Arial" w:hAnsi="Arial" w:cs="Arial"/>
          <w:sz w:val="20"/>
        </w:rPr>
        <w:t>Le cachet sera versé comme suit :</w:t>
      </w:r>
    </w:p>
    <w:p w14:paraId="09B6FDAC" w14:textId="77777777" w:rsidR="00236BBF" w:rsidRPr="007B67B6" w:rsidRDefault="00236BBF" w:rsidP="00923C64">
      <w:pPr>
        <w:spacing w:after="40"/>
        <w:rPr>
          <w:rFonts w:ascii="Arial" w:hAnsi="Arial" w:cs="Arial"/>
          <w:sz w:val="20"/>
        </w:rPr>
      </w:pPr>
      <w:r w:rsidRPr="007B67B6">
        <w:rPr>
          <w:rFonts w:ascii="Arial" w:hAnsi="Arial" w:cs="Arial"/>
          <w:b/>
          <w:sz w:val="20"/>
        </w:rPr>
        <w:t>50</w:t>
      </w:r>
      <w:r w:rsidR="00953941" w:rsidRPr="007B67B6">
        <w:rPr>
          <w:rFonts w:ascii="Arial" w:hAnsi="Arial" w:cs="Arial"/>
          <w:b/>
          <w:sz w:val="20"/>
        </w:rPr>
        <w:t> </w:t>
      </w:r>
      <w:r w:rsidRPr="007B67B6">
        <w:rPr>
          <w:rFonts w:ascii="Arial" w:hAnsi="Arial" w:cs="Arial"/>
          <w:b/>
          <w:sz w:val="20"/>
        </w:rPr>
        <w:t>% sera versé par la S</w:t>
      </w:r>
      <w:r w:rsidR="008D6918" w:rsidRPr="007B67B6">
        <w:rPr>
          <w:rFonts w:ascii="Arial" w:hAnsi="Arial" w:cs="Arial"/>
          <w:b/>
          <w:sz w:val="20"/>
        </w:rPr>
        <w:t>ODEC</w:t>
      </w:r>
      <w:r w:rsidR="00E3469B" w:rsidRPr="007B67B6">
        <w:rPr>
          <w:rFonts w:ascii="Arial" w:hAnsi="Arial" w:cs="Arial"/>
          <w:b/>
          <w:sz w:val="20"/>
        </w:rPr>
        <w:t xml:space="preserve"> jusqu’à concurrence de 1 000 $</w:t>
      </w:r>
      <w:r w:rsidR="004C2C6B" w:rsidRPr="007B67B6">
        <w:rPr>
          <w:rFonts w:ascii="Arial" w:hAnsi="Arial" w:cs="Arial"/>
          <w:b/>
          <w:sz w:val="20"/>
        </w:rPr>
        <w:t xml:space="preserve"> (plus taxes)</w:t>
      </w:r>
      <w:r w:rsidRPr="007B67B6">
        <w:rPr>
          <w:rFonts w:ascii="Arial" w:hAnsi="Arial" w:cs="Arial"/>
          <w:b/>
          <w:sz w:val="20"/>
        </w:rPr>
        <w:t xml:space="preserve">, </w:t>
      </w:r>
      <w:r w:rsidRPr="007B67B6">
        <w:rPr>
          <w:rFonts w:ascii="Arial" w:hAnsi="Arial" w:cs="Arial"/>
          <w:sz w:val="20"/>
        </w:rPr>
        <w:t>directement au producteur.</w:t>
      </w:r>
    </w:p>
    <w:p w14:paraId="4C2E5C37" w14:textId="77777777" w:rsidR="00236BBF" w:rsidRPr="007B67B6" w:rsidRDefault="004C2C6B" w:rsidP="00923C64">
      <w:pPr>
        <w:spacing w:after="40"/>
        <w:rPr>
          <w:rFonts w:ascii="Arial" w:hAnsi="Arial" w:cs="Arial"/>
          <w:sz w:val="20"/>
        </w:rPr>
      </w:pPr>
      <w:r w:rsidRPr="007B67B6">
        <w:rPr>
          <w:rFonts w:ascii="Arial" w:hAnsi="Arial" w:cs="Arial"/>
          <w:b/>
          <w:sz w:val="20"/>
        </w:rPr>
        <w:t>Le solde</w:t>
      </w:r>
      <w:r w:rsidR="00236BBF" w:rsidRPr="007B67B6">
        <w:rPr>
          <w:rFonts w:ascii="Arial" w:hAnsi="Arial" w:cs="Arial"/>
          <w:sz w:val="20"/>
        </w:rPr>
        <w:t xml:space="preserve"> sera versé par le </w:t>
      </w:r>
      <w:r w:rsidR="00273F73" w:rsidRPr="007B67B6">
        <w:rPr>
          <w:rFonts w:ascii="Arial" w:hAnsi="Arial" w:cs="Arial"/>
          <w:sz w:val="20"/>
        </w:rPr>
        <w:t xml:space="preserve">collège </w:t>
      </w:r>
      <w:r w:rsidR="00AF1B81" w:rsidRPr="007B67B6">
        <w:rPr>
          <w:rFonts w:ascii="Arial" w:hAnsi="Arial" w:cs="Arial"/>
          <w:sz w:val="20"/>
        </w:rPr>
        <w:t xml:space="preserve">ou </w:t>
      </w:r>
      <w:r w:rsidR="00273F73" w:rsidRPr="007B67B6">
        <w:rPr>
          <w:rFonts w:ascii="Arial" w:hAnsi="Arial" w:cs="Arial"/>
          <w:sz w:val="20"/>
        </w:rPr>
        <w:t xml:space="preserve">le </w:t>
      </w:r>
      <w:r w:rsidR="00236BBF" w:rsidRPr="007B67B6">
        <w:rPr>
          <w:rFonts w:ascii="Arial" w:hAnsi="Arial" w:cs="Arial"/>
          <w:sz w:val="20"/>
        </w:rPr>
        <w:t>diffuseur de la façon suivante</w:t>
      </w:r>
      <w:r w:rsidR="00014894" w:rsidRPr="007B67B6">
        <w:rPr>
          <w:rFonts w:ascii="Arial" w:hAnsi="Arial" w:cs="Arial"/>
          <w:sz w:val="20"/>
        </w:rPr>
        <w:t> </w:t>
      </w:r>
      <w:r w:rsidR="00236BBF" w:rsidRPr="007B67B6">
        <w:rPr>
          <w:rFonts w:ascii="Arial" w:hAnsi="Arial" w:cs="Arial"/>
          <w:sz w:val="20"/>
        </w:rPr>
        <w:t>:</w:t>
      </w:r>
    </w:p>
    <w:p w14:paraId="299494AE" w14:textId="77777777" w:rsidR="00236BBF" w:rsidRPr="007B67B6" w:rsidRDefault="00236BBF" w:rsidP="00923C64">
      <w:pPr>
        <w:numPr>
          <w:ilvl w:val="0"/>
          <w:numId w:val="7"/>
        </w:numPr>
        <w:tabs>
          <w:tab w:val="clear" w:pos="720"/>
          <w:tab w:val="num" w:pos="426"/>
        </w:tabs>
        <w:spacing w:after="40"/>
        <w:ind w:left="426" w:hanging="284"/>
        <w:rPr>
          <w:rFonts w:ascii="Arial" w:hAnsi="Arial" w:cs="Arial"/>
          <w:b/>
          <w:sz w:val="20"/>
        </w:rPr>
      </w:pPr>
      <w:r w:rsidRPr="007B67B6">
        <w:rPr>
          <w:rFonts w:ascii="Arial" w:hAnsi="Arial" w:cs="Arial"/>
          <w:b/>
          <w:sz w:val="20"/>
        </w:rPr>
        <w:t>___________</w:t>
      </w:r>
      <w:r w:rsidR="00EA4033" w:rsidRPr="007B67B6">
        <w:rPr>
          <w:rFonts w:ascii="Arial" w:hAnsi="Arial" w:cs="Arial"/>
          <w:b/>
          <w:sz w:val="20"/>
        </w:rPr>
        <w:t>__ </w:t>
      </w:r>
      <w:r w:rsidRPr="007B67B6">
        <w:rPr>
          <w:rFonts w:ascii="Arial" w:hAnsi="Arial" w:cs="Arial"/>
          <w:b/>
          <w:sz w:val="20"/>
        </w:rPr>
        <w:t>$ à la signature du contrat.</w:t>
      </w:r>
    </w:p>
    <w:p w14:paraId="4418A3DD" w14:textId="77777777" w:rsidR="00236BBF" w:rsidRPr="007B67B6" w:rsidRDefault="00EA4033" w:rsidP="00923C64">
      <w:pPr>
        <w:numPr>
          <w:ilvl w:val="0"/>
          <w:numId w:val="7"/>
        </w:numPr>
        <w:tabs>
          <w:tab w:val="clear" w:pos="720"/>
          <w:tab w:val="num" w:pos="426"/>
        </w:tabs>
        <w:spacing w:after="40"/>
        <w:ind w:left="426" w:hanging="284"/>
        <w:rPr>
          <w:rFonts w:ascii="Arial" w:hAnsi="Arial" w:cs="Arial"/>
          <w:b/>
          <w:sz w:val="20"/>
        </w:rPr>
      </w:pPr>
      <w:r w:rsidRPr="007B67B6">
        <w:rPr>
          <w:rFonts w:ascii="Arial" w:hAnsi="Arial" w:cs="Arial"/>
          <w:b/>
          <w:sz w:val="20"/>
        </w:rPr>
        <w:t>_____________ </w:t>
      </w:r>
      <w:r w:rsidR="005941C6" w:rsidRPr="007B67B6">
        <w:rPr>
          <w:rFonts w:ascii="Arial" w:hAnsi="Arial" w:cs="Arial"/>
          <w:b/>
          <w:sz w:val="20"/>
        </w:rPr>
        <w:t>$</w:t>
      </w:r>
      <w:r w:rsidR="00236BBF" w:rsidRPr="007B67B6">
        <w:rPr>
          <w:rFonts w:ascii="Arial" w:hAnsi="Arial" w:cs="Arial"/>
          <w:b/>
          <w:sz w:val="20"/>
        </w:rPr>
        <w:t xml:space="preserve"> le soir du spectacle avant le début du spectacle.</w:t>
      </w:r>
    </w:p>
    <w:p w14:paraId="00532829" w14:textId="77777777" w:rsidR="00236BBF" w:rsidRPr="007B67B6" w:rsidRDefault="00236BBF">
      <w:pPr>
        <w:rPr>
          <w:rFonts w:ascii="Arial" w:hAnsi="Arial" w:cs="Arial"/>
          <w:sz w:val="20"/>
        </w:rPr>
      </w:pPr>
    </w:p>
    <w:p w14:paraId="11385C54" w14:textId="22473E84" w:rsidR="00236BBF" w:rsidRPr="007B67B6" w:rsidRDefault="00236BBF" w:rsidP="00A7217F">
      <w:pPr>
        <w:numPr>
          <w:ilvl w:val="0"/>
          <w:numId w:val="6"/>
        </w:numPr>
        <w:tabs>
          <w:tab w:val="clear" w:pos="720"/>
          <w:tab w:val="num" w:pos="142"/>
        </w:tabs>
        <w:ind w:hanging="720"/>
        <w:rPr>
          <w:rFonts w:ascii="Arial" w:hAnsi="Arial" w:cs="Arial"/>
          <w:sz w:val="20"/>
        </w:rPr>
      </w:pPr>
      <w:r w:rsidRPr="007B67B6">
        <w:rPr>
          <w:rFonts w:ascii="Arial" w:hAnsi="Arial" w:cs="Arial"/>
          <w:sz w:val="20"/>
        </w:rPr>
        <w:t xml:space="preserve">Le paiement devra être fait </w:t>
      </w:r>
      <w:r w:rsidR="000F5C1B" w:rsidRPr="007B67B6">
        <w:rPr>
          <w:rFonts w:ascii="Arial" w:hAnsi="Arial" w:cs="Arial"/>
          <w:sz w:val="20"/>
        </w:rPr>
        <w:t>par virement bancaire</w:t>
      </w:r>
      <w:r w:rsidRPr="007B67B6">
        <w:rPr>
          <w:rFonts w:ascii="Arial" w:hAnsi="Arial" w:cs="Arial"/>
          <w:sz w:val="20"/>
        </w:rPr>
        <w:t xml:space="preserve"> ou par chèque </w:t>
      </w:r>
      <w:r w:rsidR="00EA4033" w:rsidRPr="007B67B6">
        <w:rPr>
          <w:rFonts w:ascii="Arial" w:hAnsi="Arial" w:cs="Arial"/>
          <w:sz w:val="20"/>
        </w:rPr>
        <w:t xml:space="preserve">à l'ordre </w:t>
      </w:r>
      <w:r w:rsidRPr="007B67B6">
        <w:rPr>
          <w:rFonts w:ascii="Arial" w:hAnsi="Arial" w:cs="Arial"/>
          <w:sz w:val="20"/>
        </w:rPr>
        <w:t>de :</w:t>
      </w:r>
      <w:r w:rsidR="000F5C2F" w:rsidRPr="007B67B6">
        <w:rPr>
          <w:rFonts w:ascii="Arial" w:hAnsi="Arial" w:cs="Arial"/>
          <w:sz w:val="20"/>
        </w:rPr>
        <w:t xml:space="preserve"> ______________</w:t>
      </w:r>
      <w:r w:rsidR="00AA6687" w:rsidRPr="007B67B6">
        <w:rPr>
          <w:rFonts w:ascii="Arial" w:hAnsi="Arial" w:cs="Arial"/>
          <w:sz w:val="20"/>
        </w:rPr>
        <w:t>_</w:t>
      </w:r>
      <w:r w:rsidR="000F5C2F" w:rsidRPr="007B67B6">
        <w:rPr>
          <w:rFonts w:ascii="Arial" w:hAnsi="Arial" w:cs="Arial"/>
          <w:sz w:val="20"/>
        </w:rPr>
        <w:t>_____________</w:t>
      </w:r>
    </w:p>
    <w:p w14:paraId="3A3AB52B" w14:textId="77777777" w:rsidR="00236BBF" w:rsidRPr="007B67B6" w:rsidRDefault="00236BBF">
      <w:pPr>
        <w:rPr>
          <w:rFonts w:ascii="Arial" w:hAnsi="Arial" w:cs="Arial"/>
          <w:sz w:val="20"/>
        </w:rPr>
      </w:pPr>
    </w:p>
    <w:p w14:paraId="794512BB" w14:textId="77777777" w:rsidR="00236BBF" w:rsidRPr="007B67B6" w:rsidRDefault="000F5C2F" w:rsidP="004773A9">
      <w:pPr>
        <w:ind w:left="142"/>
        <w:rPr>
          <w:rFonts w:ascii="Arial" w:hAnsi="Arial" w:cs="Arial"/>
          <w:b/>
          <w:sz w:val="20"/>
        </w:rPr>
      </w:pPr>
      <w:r w:rsidRPr="007B67B6">
        <w:rPr>
          <w:rFonts w:ascii="Arial" w:hAnsi="Arial" w:cs="Arial"/>
          <w:b/>
          <w:sz w:val="20"/>
        </w:rPr>
        <w:t># TPS :  ______________</w:t>
      </w:r>
      <w:r w:rsidR="00236BBF" w:rsidRPr="007B67B6">
        <w:rPr>
          <w:rFonts w:ascii="Arial" w:hAnsi="Arial" w:cs="Arial"/>
          <w:b/>
          <w:sz w:val="20"/>
        </w:rPr>
        <w:t>____</w:t>
      </w:r>
      <w:r w:rsidR="00236BBF" w:rsidRPr="007B67B6">
        <w:rPr>
          <w:rFonts w:ascii="Arial" w:hAnsi="Arial" w:cs="Arial"/>
          <w:b/>
          <w:sz w:val="20"/>
        </w:rPr>
        <w:tab/>
      </w:r>
      <w:r w:rsidRPr="007B67B6">
        <w:rPr>
          <w:rFonts w:ascii="Arial" w:hAnsi="Arial" w:cs="Arial"/>
          <w:b/>
          <w:sz w:val="20"/>
        </w:rPr>
        <w:tab/>
      </w:r>
      <w:r w:rsidR="00236BBF" w:rsidRPr="007B67B6">
        <w:rPr>
          <w:rFonts w:ascii="Arial" w:hAnsi="Arial" w:cs="Arial"/>
          <w:b/>
          <w:sz w:val="20"/>
        </w:rPr>
        <w:t># TVQ : _________</w:t>
      </w:r>
      <w:r w:rsidRPr="007B67B6">
        <w:rPr>
          <w:rFonts w:ascii="Arial" w:hAnsi="Arial" w:cs="Arial"/>
          <w:b/>
          <w:sz w:val="20"/>
        </w:rPr>
        <w:t>___</w:t>
      </w:r>
      <w:r w:rsidR="00236BBF" w:rsidRPr="007B67B6">
        <w:rPr>
          <w:rFonts w:ascii="Arial" w:hAnsi="Arial" w:cs="Arial"/>
          <w:b/>
          <w:sz w:val="20"/>
        </w:rPr>
        <w:t>______</w:t>
      </w:r>
    </w:p>
    <w:p w14:paraId="69EC99B9" w14:textId="77777777" w:rsidR="00236BBF" w:rsidRPr="007B67B6" w:rsidRDefault="00236BBF">
      <w:pPr>
        <w:ind w:left="709"/>
        <w:rPr>
          <w:rFonts w:ascii="Arial" w:hAnsi="Arial" w:cs="Arial"/>
          <w:b/>
          <w:sz w:val="20"/>
        </w:rPr>
      </w:pPr>
    </w:p>
    <w:p w14:paraId="34D24FE9" w14:textId="77777777" w:rsidR="00236BBF" w:rsidRPr="007B67B6" w:rsidRDefault="00236BBF">
      <w:pPr>
        <w:rPr>
          <w:rFonts w:ascii="Arial" w:hAnsi="Arial" w:cs="Arial"/>
          <w:b/>
          <w:sz w:val="20"/>
        </w:rPr>
      </w:pPr>
    </w:p>
    <w:p w14:paraId="0350613C" w14:textId="43CF2C8F" w:rsidR="00DF01E9" w:rsidRPr="007B67B6" w:rsidRDefault="00236BBF" w:rsidP="00923C64">
      <w:pPr>
        <w:spacing w:after="40"/>
        <w:rPr>
          <w:rFonts w:ascii="Arial" w:hAnsi="Arial" w:cs="Arial"/>
          <w:b/>
          <w:sz w:val="20"/>
        </w:rPr>
      </w:pPr>
      <w:r w:rsidRPr="007B67B6">
        <w:rPr>
          <w:rFonts w:ascii="Arial" w:hAnsi="Arial" w:cs="Arial"/>
          <w:b/>
          <w:sz w:val="20"/>
        </w:rPr>
        <w:t xml:space="preserve">4- Le </w:t>
      </w:r>
      <w:r w:rsidR="00273F73" w:rsidRPr="007B67B6">
        <w:rPr>
          <w:rFonts w:ascii="Arial" w:hAnsi="Arial" w:cs="Arial"/>
          <w:b/>
          <w:sz w:val="20"/>
        </w:rPr>
        <w:t xml:space="preserve">collège </w:t>
      </w:r>
      <w:r w:rsidR="00AF1B81" w:rsidRPr="007B67B6">
        <w:rPr>
          <w:rFonts w:ascii="Arial" w:hAnsi="Arial" w:cs="Arial"/>
          <w:b/>
          <w:sz w:val="20"/>
        </w:rPr>
        <w:t xml:space="preserve">ou </w:t>
      </w:r>
      <w:r w:rsidR="00273F73" w:rsidRPr="007B67B6">
        <w:rPr>
          <w:rFonts w:ascii="Arial" w:hAnsi="Arial" w:cs="Arial"/>
          <w:b/>
          <w:sz w:val="20"/>
        </w:rPr>
        <w:t xml:space="preserve">le </w:t>
      </w:r>
      <w:r w:rsidRPr="007B67B6">
        <w:rPr>
          <w:rFonts w:ascii="Arial" w:hAnsi="Arial" w:cs="Arial"/>
          <w:b/>
          <w:sz w:val="20"/>
        </w:rPr>
        <w:t>diffuseur s’engage à fournir, sans aucun</w:t>
      </w:r>
      <w:r w:rsidR="008B0B36">
        <w:rPr>
          <w:rFonts w:ascii="Arial" w:hAnsi="Arial" w:cs="Arial"/>
          <w:b/>
          <w:sz w:val="20"/>
        </w:rPr>
        <w:t>s</w:t>
      </w:r>
      <w:r w:rsidRPr="007B67B6">
        <w:rPr>
          <w:rFonts w:ascii="Arial" w:hAnsi="Arial" w:cs="Arial"/>
          <w:b/>
          <w:sz w:val="20"/>
        </w:rPr>
        <w:t xml:space="preserve"> frais pour le producteur</w:t>
      </w:r>
      <w:r w:rsidR="00371752" w:rsidRPr="007B67B6">
        <w:rPr>
          <w:rFonts w:ascii="Arial" w:hAnsi="Arial" w:cs="Arial"/>
          <w:b/>
          <w:sz w:val="20"/>
        </w:rPr>
        <w:t xml:space="preserve"> : </w:t>
      </w:r>
    </w:p>
    <w:p w14:paraId="3DAEE821" w14:textId="77777777" w:rsidR="00236BBF" w:rsidRPr="007B67B6" w:rsidRDefault="008D6918">
      <w:pPr>
        <w:rPr>
          <w:rFonts w:ascii="Arial" w:hAnsi="Arial" w:cs="Arial"/>
          <w:sz w:val="20"/>
        </w:rPr>
      </w:pPr>
      <w:r w:rsidRPr="007B67B6">
        <w:rPr>
          <w:rFonts w:ascii="Arial" w:hAnsi="Arial" w:cs="Arial"/>
          <w:sz w:val="20"/>
        </w:rPr>
        <w:t>Les équipements</w:t>
      </w:r>
      <w:r w:rsidR="00110E49" w:rsidRPr="007B67B6">
        <w:rPr>
          <w:rFonts w:ascii="Arial" w:hAnsi="Arial" w:cs="Arial"/>
          <w:sz w:val="20"/>
        </w:rPr>
        <w:t xml:space="preserve"> et l</w:t>
      </w:r>
      <w:r w:rsidR="00236BBF" w:rsidRPr="007B67B6">
        <w:rPr>
          <w:rFonts w:ascii="Arial" w:hAnsi="Arial" w:cs="Arial"/>
          <w:sz w:val="20"/>
        </w:rPr>
        <w:t xml:space="preserve">e personnel </w:t>
      </w:r>
      <w:r w:rsidR="00110E49" w:rsidRPr="007B67B6">
        <w:rPr>
          <w:rFonts w:ascii="Arial" w:hAnsi="Arial" w:cs="Arial"/>
          <w:sz w:val="20"/>
        </w:rPr>
        <w:t>requis, conformément au devis technique du producteur (Annexe A)</w:t>
      </w:r>
    </w:p>
    <w:p w14:paraId="7A0C0FB5" w14:textId="77777777" w:rsidR="00236BBF" w:rsidRPr="007B67B6" w:rsidRDefault="00236BBF">
      <w:pPr>
        <w:rPr>
          <w:rFonts w:ascii="Arial" w:hAnsi="Arial" w:cs="Arial"/>
          <w:sz w:val="20"/>
        </w:rPr>
      </w:pPr>
      <w:r w:rsidRPr="007B67B6">
        <w:rPr>
          <w:rFonts w:ascii="Arial" w:hAnsi="Arial" w:cs="Arial"/>
          <w:sz w:val="20"/>
        </w:rPr>
        <w:t>LES ARTICLES AU VERSO</w:t>
      </w:r>
      <w:r w:rsidR="00110E49" w:rsidRPr="007B67B6">
        <w:rPr>
          <w:rFonts w:ascii="Arial" w:hAnsi="Arial" w:cs="Arial"/>
          <w:sz w:val="20"/>
        </w:rPr>
        <w:t xml:space="preserve"> ET LE DEVIS TECHNIQUE (ANNEXE A)</w:t>
      </w:r>
      <w:r w:rsidRPr="007B67B6">
        <w:rPr>
          <w:rFonts w:ascii="Arial" w:hAnsi="Arial" w:cs="Arial"/>
          <w:sz w:val="20"/>
        </w:rPr>
        <w:t xml:space="preserve"> FONT PARTIE DU CONTRAT.</w:t>
      </w:r>
    </w:p>
    <w:p w14:paraId="55715AC9" w14:textId="77777777" w:rsidR="00110E49" w:rsidRPr="007B67B6" w:rsidRDefault="00110E49">
      <w:pPr>
        <w:rPr>
          <w:rFonts w:ascii="Arial" w:hAnsi="Arial" w:cs="Arial"/>
          <w:sz w:val="20"/>
        </w:rPr>
      </w:pPr>
    </w:p>
    <w:p w14:paraId="78B4BFC3" w14:textId="77777777" w:rsidR="00236BBF" w:rsidRPr="007B67B6" w:rsidRDefault="00236BBF">
      <w:pPr>
        <w:rPr>
          <w:rFonts w:ascii="Arial" w:hAnsi="Arial" w:cs="Arial"/>
          <w:sz w:val="20"/>
        </w:rPr>
      </w:pPr>
      <w:r w:rsidRPr="007B67B6">
        <w:rPr>
          <w:rFonts w:ascii="Arial" w:hAnsi="Arial" w:cs="Arial"/>
          <w:sz w:val="20"/>
        </w:rPr>
        <w:t>EN FOI DE QUOI LES PARTIES ONT SIGNÉ LE</w:t>
      </w:r>
      <w:r w:rsidR="00B7529D" w:rsidRPr="007B67B6">
        <w:rPr>
          <w:rFonts w:ascii="Arial" w:hAnsi="Arial" w:cs="Arial"/>
          <w:sz w:val="20"/>
        </w:rPr>
        <w:t> </w:t>
      </w:r>
      <w:r w:rsidRPr="007B67B6">
        <w:rPr>
          <w:rFonts w:ascii="Arial" w:hAnsi="Arial" w:cs="Arial"/>
          <w:sz w:val="20"/>
        </w:rPr>
        <w:t xml:space="preserve"> ________________________</w:t>
      </w:r>
    </w:p>
    <w:p w14:paraId="72B4872D" w14:textId="7E2BF41F" w:rsidR="00236BBF" w:rsidRPr="007B67B6" w:rsidRDefault="00236BBF" w:rsidP="008F7DA9">
      <w:pPr>
        <w:rPr>
          <w:rFonts w:ascii="Arial" w:hAnsi="Arial" w:cs="Arial"/>
          <w:sz w:val="20"/>
        </w:rPr>
      </w:pPr>
    </w:p>
    <w:p w14:paraId="774156F3" w14:textId="77777777" w:rsidR="008F7DA9" w:rsidRPr="007B67B6" w:rsidRDefault="008F7DA9" w:rsidP="008F7DA9">
      <w:pPr>
        <w:rPr>
          <w:rFonts w:ascii="Arial" w:hAnsi="Arial" w:cs="Arial"/>
          <w:sz w:val="20"/>
        </w:rPr>
      </w:pPr>
    </w:p>
    <w:p w14:paraId="12B2BA58" w14:textId="77777777" w:rsidR="00236BBF" w:rsidRPr="007B67B6" w:rsidRDefault="00236BBF" w:rsidP="008F7DA9">
      <w:pPr>
        <w:rPr>
          <w:rFonts w:ascii="Arial" w:hAnsi="Arial" w:cs="Arial"/>
          <w:sz w:val="20"/>
        </w:rPr>
      </w:pPr>
    </w:p>
    <w:p w14:paraId="6DA37225" w14:textId="77777777" w:rsidR="00273F73" w:rsidRPr="007B67B6" w:rsidRDefault="00236BBF" w:rsidP="008F7DA9">
      <w:pPr>
        <w:tabs>
          <w:tab w:val="left" w:pos="3686"/>
          <w:tab w:val="left" w:pos="7230"/>
        </w:tabs>
        <w:rPr>
          <w:rFonts w:ascii="Arial" w:hAnsi="Arial" w:cs="Arial"/>
          <w:sz w:val="20"/>
        </w:rPr>
      </w:pPr>
      <w:r w:rsidRPr="007B67B6">
        <w:rPr>
          <w:rFonts w:ascii="Arial" w:hAnsi="Arial" w:cs="Arial"/>
          <w:sz w:val="20"/>
        </w:rPr>
        <w:t>_________________</w:t>
      </w:r>
      <w:r w:rsidR="00273F73" w:rsidRPr="007B67B6">
        <w:rPr>
          <w:rFonts w:ascii="Arial" w:hAnsi="Arial" w:cs="Arial"/>
          <w:sz w:val="20"/>
        </w:rPr>
        <w:t>___________</w:t>
      </w:r>
      <w:r w:rsidR="009F0663" w:rsidRPr="007B67B6">
        <w:rPr>
          <w:rFonts w:ascii="Arial" w:hAnsi="Arial" w:cs="Arial"/>
          <w:sz w:val="20"/>
        </w:rPr>
        <w:tab/>
      </w:r>
      <w:r w:rsidR="00E060AA" w:rsidRPr="007B67B6">
        <w:rPr>
          <w:rFonts w:ascii="Arial" w:hAnsi="Arial" w:cs="Arial"/>
          <w:sz w:val="20"/>
        </w:rPr>
        <w:t>_______________</w:t>
      </w:r>
      <w:r w:rsidR="007F68E3" w:rsidRPr="007B67B6">
        <w:rPr>
          <w:rFonts w:ascii="Arial" w:hAnsi="Arial" w:cs="Arial"/>
          <w:sz w:val="20"/>
        </w:rPr>
        <w:t>_</w:t>
      </w:r>
      <w:r w:rsidR="00E060AA" w:rsidRPr="007B67B6">
        <w:rPr>
          <w:rFonts w:ascii="Arial" w:hAnsi="Arial" w:cs="Arial"/>
          <w:sz w:val="20"/>
        </w:rPr>
        <w:t>____________</w:t>
      </w:r>
      <w:r w:rsidR="00E060AA" w:rsidRPr="007B67B6">
        <w:rPr>
          <w:rFonts w:ascii="Arial" w:hAnsi="Arial" w:cs="Arial"/>
          <w:sz w:val="20"/>
        </w:rPr>
        <w:tab/>
      </w:r>
      <w:r w:rsidR="00273F73" w:rsidRPr="007B67B6">
        <w:rPr>
          <w:rFonts w:ascii="Arial" w:hAnsi="Arial" w:cs="Arial"/>
          <w:sz w:val="20"/>
        </w:rPr>
        <w:t>____________________________</w:t>
      </w:r>
    </w:p>
    <w:p w14:paraId="325EEDC7" w14:textId="0CDF5130" w:rsidR="008F7DA9" w:rsidRPr="007B67B6" w:rsidRDefault="00E060AA" w:rsidP="00E060AA">
      <w:pPr>
        <w:tabs>
          <w:tab w:val="left" w:pos="4536"/>
          <w:tab w:val="left" w:pos="7088"/>
        </w:tabs>
        <w:ind w:firstLine="709"/>
        <w:rPr>
          <w:rFonts w:ascii="Arial" w:hAnsi="Arial" w:cs="Arial"/>
          <w:sz w:val="20"/>
        </w:rPr>
      </w:pPr>
      <w:r w:rsidRPr="007B67B6">
        <w:rPr>
          <w:rFonts w:ascii="Arial" w:hAnsi="Arial" w:cs="Arial"/>
          <w:sz w:val="20"/>
        </w:rPr>
        <w:t>L’ANIMATEUR</w:t>
      </w:r>
      <w:r w:rsidRPr="007B67B6">
        <w:rPr>
          <w:rFonts w:ascii="Arial" w:hAnsi="Arial" w:cs="Arial"/>
          <w:sz w:val="20"/>
        </w:rPr>
        <w:tab/>
      </w:r>
      <w:r w:rsidR="009F0663" w:rsidRPr="007B67B6">
        <w:rPr>
          <w:rFonts w:ascii="Arial" w:hAnsi="Arial" w:cs="Arial"/>
          <w:sz w:val="20"/>
        </w:rPr>
        <w:t>LE DIFFUSEUR</w:t>
      </w:r>
      <w:r w:rsidRPr="007B67B6">
        <w:rPr>
          <w:rFonts w:ascii="Arial" w:hAnsi="Arial" w:cs="Arial"/>
          <w:sz w:val="20"/>
        </w:rPr>
        <w:tab/>
      </w:r>
      <w:r w:rsidRPr="007B67B6">
        <w:rPr>
          <w:rFonts w:ascii="Arial" w:hAnsi="Arial" w:cs="Arial"/>
          <w:sz w:val="20"/>
        </w:rPr>
        <w:tab/>
      </w:r>
      <w:r w:rsidR="00236BBF" w:rsidRPr="007B67B6">
        <w:rPr>
          <w:rFonts w:ascii="Arial" w:hAnsi="Arial" w:cs="Arial"/>
          <w:sz w:val="20"/>
        </w:rPr>
        <w:t>LE PRODUCTEUR</w:t>
      </w:r>
    </w:p>
    <w:p w14:paraId="6E3A525C" w14:textId="77777777" w:rsidR="008F7DA9" w:rsidRPr="007B67B6" w:rsidRDefault="008F7DA9">
      <w:pPr>
        <w:rPr>
          <w:rFonts w:ascii="Arial" w:hAnsi="Arial" w:cs="Arial"/>
          <w:sz w:val="20"/>
        </w:rPr>
      </w:pPr>
      <w:r w:rsidRPr="007B67B6">
        <w:rPr>
          <w:rFonts w:ascii="Arial" w:hAnsi="Arial" w:cs="Arial"/>
          <w:sz w:val="20"/>
        </w:rPr>
        <w:br w:type="page"/>
      </w:r>
    </w:p>
    <w:p w14:paraId="4EAD9C1A" w14:textId="77777777" w:rsidR="00236BBF" w:rsidRPr="007B67B6"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sz w:val="19"/>
          <w:szCs w:val="19"/>
        </w:rPr>
      </w:pPr>
      <w:r w:rsidRPr="007B67B6">
        <w:rPr>
          <w:rFonts w:ascii="Arial" w:hAnsi="Arial" w:cs="Arial"/>
          <w:b/>
          <w:sz w:val="19"/>
          <w:szCs w:val="19"/>
        </w:rPr>
        <w:t>GÉNÉRALITÉS ET DÉFINITIONS</w:t>
      </w:r>
    </w:p>
    <w:p w14:paraId="754A6B5B" w14:textId="77777777" w:rsidR="00236BBF" w:rsidRPr="007B67B6" w:rsidRDefault="00236BBF">
      <w:pPr>
        <w:pStyle w:val="cline"/>
        <w:rPr>
          <w:rFonts w:ascii="Arial" w:hAnsi="Arial" w:cs="Arial"/>
          <w:sz w:val="19"/>
          <w:szCs w:val="19"/>
        </w:rPr>
      </w:pPr>
    </w:p>
    <w:p w14:paraId="43058110" w14:textId="77777777" w:rsidR="00236BBF" w:rsidRPr="007B67B6" w:rsidRDefault="00236BBF">
      <w:pPr>
        <w:pStyle w:val="cline"/>
        <w:rPr>
          <w:rFonts w:ascii="Arial" w:hAnsi="Arial" w:cs="Arial"/>
          <w:sz w:val="19"/>
          <w:szCs w:val="19"/>
        </w:rPr>
      </w:pPr>
      <w:r w:rsidRPr="007B67B6">
        <w:rPr>
          <w:rFonts w:ascii="Arial" w:hAnsi="Arial" w:cs="Arial"/>
          <w:sz w:val="19"/>
          <w:szCs w:val="19"/>
        </w:rPr>
        <w:t>1</w:t>
      </w:r>
      <w:r w:rsidR="005F342F" w:rsidRPr="007B67B6">
        <w:rPr>
          <w:rFonts w:ascii="Arial" w:hAnsi="Arial" w:cs="Arial"/>
          <w:sz w:val="19"/>
          <w:szCs w:val="19"/>
        </w:rPr>
        <w:t xml:space="preserve"> </w:t>
      </w:r>
      <w:r w:rsidRPr="007B67B6">
        <w:rPr>
          <w:rFonts w:ascii="Arial" w:hAnsi="Arial" w:cs="Arial"/>
          <w:sz w:val="19"/>
          <w:szCs w:val="19"/>
        </w:rPr>
        <w:t>-</w:t>
      </w:r>
      <w:r w:rsidRPr="007B67B6">
        <w:rPr>
          <w:rFonts w:ascii="Arial" w:hAnsi="Arial" w:cs="Arial"/>
          <w:sz w:val="19"/>
          <w:szCs w:val="19"/>
        </w:rPr>
        <w:tab/>
        <w:t>Les parties et leurs représentants ont capacité légale de contracter la présente entente et déclarent être des professionnels du spectacle et en faire une activité commerciale.</w:t>
      </w:r>
    </w:p>
    <w:p w14:paraId="45351828" w14:textId="77777777" w:rsidR="00236BBF" w:rsidRPr="007B67B6" w:rsidRDefault="00236BBF">
      <w:pPr>
        <w:pStyle w:val="cline"/>
        <w:rPr>
          <w:rFonts w:ascii="Arial" w:hAnsi="Arial" w:cs="Arial"/>
          <w:sz w:val="19"/>
          <w:szCs w:val="19"/>
        </w:rPr>
      </w:pPr>
      <w:r w:rsidRPr="007B67B6">
        <w:rPr>
          <w:rFonts w:ascii="Arial" w:hAnsi="Arial" w:cs="Arial"/>
          <w:sz w:val="19"/>
          <w:szCs w:val="19"/>
        </w:rPr>
        <w:t>2</w:t>
      </w:r>
      <w:r w:rsidR="005F342F" w:rsidRPr="007B67B6">
        <w:rPr>
          <w:rFonts w:ascii="Arial" w:hAnsi="Arial" w:cs="Arial"/>
          <w:sz w:val="19"/>
          <w:szCs w:val="19"/>
        </w:rPr>
        <w:t xml:space="preserve"> </w:t>
      </w:r>
      <w:r w:rsidRPr="007B67B6">
        <w:rPr>
          <w:rFonts w:ascii="Arial" w:hAnsi="Arial" w:cs="Arial"/>
          <w:sz w:val="19"/>
          <w:szCs w:val="19"/>
        </w:rPr>
        <w:t>-</w:t>
      </w:r>
      <w:r w:rsidRPr="007B67B6">
        <w:rPr>
          <w:rFonts w:ascii="Arial" w:hAnsi="Arial" w:cs="Arial"/>
          <w:sz w:val="19"/>
          <w:szCs w:val="19"/>
        </w:rPr>
        <w:tab/>
        <w:t xml:space="preserve">Cette entente entre en vigueur lorsque les deux parties ont signé le contrat </w:t>
      </w:r>
      <w:r w:rsidR="00AF1B81" w:rsidRPr="007B67B6">
        <w:rPr>
          <w:rFonts w:ascii="Arial" w:hAnsi="Arial" w:cs="Arial"/>
          <w:sz w:val="19"/>
          <w:szCs w:val="19"/>
        </w:rPr>
        <w:t xml:space="preserve">ou </w:t>
      </w:r>
      <w:r w:rsidRPr="007B67B6">
        <w:rPr>
          <w:rFonts w:ascii="Arial" w:hAnsi="Arial" w:cs="Arial"/>
          <w:sz w:val="19"/>
          <w:szCs w:val="19"/>
        </w:rPr>
        <w:t>que le versement convenu à la signature du contrat est encaissé par le producteur.</w:t>
      </w:r>
    </w:p>
    <w:p w14:paraId="20EC8C1A" w14:textId="77777777" w:rsidR="00236BBF" w:rsidRPr="007B67B6" w:rsidRDefault="00236BBF">
      <w:pPr>
        <w:pStyle w:val="cline"/>
        <w:rPr>
          <w:rFonts w:ascii="Arial" w:hAnsi="Arial" w:cs="Arial"/>
          <w:sz w:val="19"/>
          <w:szCs w:val="19"/>
        </w:rPr>
      </w:pPr>
      <w:r w:rsidRPr="007B67B6">
        <w:rPr>
          <w:rFonts w:ascii="Arial" w:hAnsi="Arial" w:cs="Arial"/>
          <w:sz w:val="19"/>
          <w:szCs w:val="19"/>
        </w:rPr>
        <w:t>3</w:t>
      </w:r>
      <w:r w:rsidR="005F342F" w:rsidRPr="007B67B6">
        <w:rPr>
          <w:rFonts w:ascii="Arial" w:hAnsi="Arial" w:cs="Arial"/>
          <w:sz w:val="19"/>
          <w:szCs w:val="19"/>
        </w:rPr>
        <w:t xml:space="preserve"> </w:t>
      </w:r>
      <w:r w:rsidRPr="007B67B6">
        <w:rPr>
          <w:rFonts w:ascii="Arial" w:hAnsi="Arial" w:cs="Arial"/>
          <w:sz w:val="19"/>
          <w:szCs w:val="19"/>
        </w:rPr>
        <w:t>-</w:t>
      </w:r>
      <w:r w:rsidRPr="007B67B6">
        <w:rPr>
          <w:rFonts w:ascii="Arial" w:hAnsi="Arial" w:cs="Arial"/>
          <w:sz w:val="19"/>
          <w:szCs w:val="19"/>
        </w:rPr>
        <w:tab/>
        <w:t>Seul le contenu écrit de ce contrat ainsi que les annexes peuvent être considérés comme faisant partie de l'entente, aucun accord verbal ne peut être associé à l'entente.</w:t>
      </w:r>
    </w:p>
    <w:p w14:paraId="2DC7858E" w14:textId="77777777" w:rsidR="00236BBF" w:rsidRPr="007B67B6" w:rsidRDefault="00236BBF" w:rsidP="00CD49E6">
      <w:pPr>
        <w:pStyle w:val="cline"/>
        <w:rPr>
          <w:rFonts w:ascii="Arial" w:hAnsi="Arial" w:cs="Arial"/>
          <w:sz w:val="19"/>
          <w:szCs w:val="19"/>
        </w:rPr>
      </w:pPr>
      <w:r w:rsidRPr="007B67B6">
        <w:rPr>
          <w:rFonts w:ascii="Arial" w:hAnsi="Arial" w:cs="Arial"/>
          <w:sz w:val="19"/>
          <w:szCs w:val="19"/>
        </w:rPr>
        <w:t>4</w:t>
      </w:r>
      <w:r w:rsidR="005F342F" w:rsidRPr="007B67B6">
        <w:rPr>
          <w:rFonts w:ascii="Arial" w:hAnsi="Arial" w:cs="Arial"/>
          <w:sz w:val="19"/>
          <w:szCs w:val="19"/>
        </w:rPr>
        <w:t xml:space="preserve"> </w:t>
      </w:r>
      <w:r w:rsidRPr="007B67B6">
        <w:rPr>
          <w:rFonts w:ascii="Arial" w:hAnsi="Arial" w:cs="Arial"/>
          <w:sz w:val="19"/>
          <w:szCs w:val="19"/>
        </w:rPr>
        <w:t>-</w:t>
      </w:r>
      <w:r w:rsidRPr="007B67B6">
        <w:rPr>
          <w:rFonts w:ascii="Arial" w:hAnsi="Arial" w:cs="Arial"/>
          <w:sz w:val="19"/>
          <w:szCs w:val="19"/>
        </w:rPr>
        <w:tab/>
        <w:t>Les parties aux présentes s'engagent à respecter les horaires techniques établis (heure et nombre de techniciens). Advenant le non</w:t>
      </w:r>
      <w:r w:rsidR="008D6918" w:rsidRPr="007B67B6">
        <w:rPr>
          <w:rFonts w:ascii="Arial" w:hAnsi="Arial" w:cs="Arial"/>
          <w:sz w:val="19"/>
          <w:szCs w:val="19"/>
        </w:rPr>
        <w:t>-</w:t>
      </w:r>
      <w:r w:rsidRPr="007B67B6">
        <w:rPr>
          <w:rFonts w:ascii="Arial" w:hAnsi="Arial" w:cs="Arial"/>
          <w:sz w:val="19"/>
          <w:szCs w:val="19"/>
        </w:rPr>
        <w:t>respect de l'une ou l'autre des parties, celle-ci devra verser à l'autre une compensation monétaire égale aux coûts du non</w:t>
      </w:r>
      <w:r w:rsidR="008D6918" w:rsidRPr="007B67B6">
        <w:rPr>
          <w:rFonts w:ascii="Arial" w:hAnsi="Arial" w:cs="Arial"/>
          <w:sz w:val="19"/>
          <w:szCs w:val="19"/>
        </w:rPr>
        <w:t>-</w:t>
      </w:r>
      <w:r w:rsidRPr="007B67B6">
        <w:rPr>
          <w:rFonts w:ascii="Arial" w:hAnsi="Arial" w:cs="Arial"/>
          <w:sz w:val="19"/>
          <w:szCs w:val="19"/>
        </w:rPr>
        <w:t>respect des horaires ou du nombre des techniciens.</w:t>
      </w:r>
    </w:p>
    <w:p w14:paraId="01E569E7" w14:textId="77777777" w:rsidR="00236BBF" w:rsidRPr="007B67B6"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80"/>
        <w:jc w:val="both"/>
        <w:rPr>
          <w:rFonts w:ascii="Arial" w:hAnsi="Arial" w:cs="Arial"/>
          <w:b/>
          <w:sz w:val="19"/>
          <w:szCs w:val="19"/>
        </w:rPr>
      </w:pPr>
    </w:p>
    <w:p w14:paraId="591C7139" w14:textId="77777777" w:rsidR="00236BBF" w:rsidRPr="007B67B6"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80"/>
        <w:jc w:val="both"/>
        <w:rPr>
          <w:rFonts w:ascii="Arial" w:hAnsi="Arial" w:cs="Arial"/>
          <w:b/>
          <w:sz w:val="19"/>
          <w:szCs w:val="19"/>
        </w:rPr>
      </w:pPr>
      <w:r w:rsidRPr="007B67B6">
        <w:rPr>
          <w:rFonts w:ascii="Arial" w:hAnsi="Arial" w:cs="Arial"/>
          <w:b/>
          <w:sz w:val="19"/>
          <w:szCs w:val="19"/>
        </w:rPr>
        <w:t>FORCE MAJEURE</w:t>
      </w:r>
    </w:p>
    <w:p w14:paraId="33307B4A" w14:textId="77777777" w:rsidR="00236BBF" w:rsidRPr="007B67B6"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sz w:val="19"/>
          <w:szCs w:val="19"/>
        </w:rPr>
      </w:pPr>
    </w:p>
    <w:p w14:paraId="65F69FB8" w14:textId="77777777" w:rsidR="00236BBF" w:rsidRPr="007B67B6"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sz w:val="19"/>
          <w:szCs w:val="19"/>
        </w:rPr>
      </w:pPr>
      <w:r w:rsidRPr="007B67B6">
        <w:rPr>
          <w:rFonts w:ascii="Arial" w:hAnsi="Arial" w:cs="Arial"/>
          <w:sz w:val="19"/>
          <w:szCs w:val="19"/>
        </w:rPr>
        <w:t>La présente entente pourra se terminer pour toute raison de force majeure.</w:t>
      </w:r>
    </w:p>
    <w:p w14:paraId="415A4DE1" w14:textId="77777777" w:rsidR="00236BBF" w:rsidRPr="007B67B6"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sz w:val="19"/>
          <w:szCs w:val="19"/>
        </w:rPr>
      </w:pPr>
      <w:r w:rsidRPr="007B67B6">
        <w:rPr>
          <w:rFonts w:ascii="Arial" w:hAnsi="Arial" w:cs="Arial"/>
          <w:sz w:val="19"/>
          <w:szCs w:val="19"/>
        </w:rPr>
        <w:t>Force majeure signifie que d</w:t>
      </w:r>
      <w:r w:rsidR="001827A0" w:rsidRPr="007B67B6">
        <w:rPr>
          <w:rFonts w:ascii="Arial" w:hAnsi="Arial" w:cs="Arial"/>
          <w:sz w:val="19"/>
          <w:szCs w:val="19"/>
        </w:rPr>
        <w:t>ans</w:t>
      </w:r>
      <w:r w:rsidRPr="007B67B6">
        <w:rPr>
          <w:rFonts w:ascii="Arial" w:hAnsi="Arial" w:cs="Arial"/>
          <w:sz w:val="19"/>
          <w:szCs w:val="19"/>
        </w:rPr>
        <w:t xml:space="preserve"> l'éventualité d'acte de Dieu, maladie, problème de transport, grève, guerre, émeute ou toute autre cause similaire ou différente empêchant l'une ou l'autre des parties de présenter le spectacle tel que convenu, ce contrat peut être annulé.</w:t>
      </w:r>
    </w:p>
    <w:p w14:paraId="406A8A21" w14:textId="134882CE" w:rsidR="00236BBF" w:rsidRPr="007B67B6"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sz w:val="19"/>
          <w:szCs w:val="19"/>
        </w:rPr>
      </w:pPr>
      <w:r w:rsidRPr="007B67B6">
        <w:rPr>
          <w:rFonts w:ascii="Arial" w:hAnsi="Arial" w:cs="Arial"/>
          <w:sz w:val="19"/>
          <w:szCs w:val="19"/>
        </w:rPr>
        <w:t>Dè</w:t>
      </w:r>
      <w:r w:rsidR="00CD49E6" w:rsidRPr="007B67B6">
        <w:rPr>
          <w:rFonts w:ascii="Arial" w:hAnsi="Arial" w:cs="Arial"/>
          <w:sz w:val="19"/>
          <w:szCs w:val="19"/>
        </w:rPr>
        <w:t>s lors, les deux parties sont dé</w:t>
      </w:r>
      <w:r w:rsidRPr="007B67B6">
        <w:rPr>
          <w:rFonts w:ascii="Arial" w:hAnsi="Arial" w:cs="Arial"/>
          <w:sz w:val="19"/>
          <w:szCs w:val="19"/>
        </w:rPr>
        <w:t>gagées de toute responsabilité envers l'autre. En cas d'annulation pour raison de force majeure, le producteur retournera le dép</w:t>
      </w:r>
      <w:r w:rsidR="008B0B36">
        <w:rPr>
          <w:rFonts w:ascii="Arial" w:hAnsi="Arial" w:cs="Arial"/>
          <w:sz w:val="19"/>
          <w:szCs w:val="19"/>
        </w:rPr>
        <w:t>ô</w:t>
      </w:r>
      <w:r w:rsidRPr="007B67B6">
        <w:rPr>
          <w:rFonts w:ascii="Arial" w:hAnsi="Arial" w:cs="Arial"/>
          <w:sz w:val="19"/>
          <w:szCs w:val="19"/>
        </w:rPr>
        <w:t xml:space="preserve">t versé à la signature du contrat. </w:t>
      </w:r>
    </w:p>
    <w:p w14:paraId="5241E236" w14:textId="77777777" w:rsidR="00236BBF" w:rsidRPr="007B67B6" w:rsidRDefault="00236BBF" w:rsidP="00CD4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19"/>
          <w:szCs w:val="19"/>
        </w:rPr>
      </w:pPr>
      <w:r w:rsidRPr="007B67B6">
        <w:rPr>
          <w:rFonts w:ascii="Arial" w:hAnsi="Arial" w:cs="Arial"/>
          <w:sz w:val="19"/>
          <w:szCs w:val="19"/>
        </w:rPr>
        <w:t>Dans le cas d'un spectacle présenté à l'extérieur, si les condit</w:t>
      </w:r>
      <w:r w:rsidR="001827A0" w:rsidRPr="007B67B6">
        <w:rPr>
          <w:rFonts w:ascii="Arial" w:hAnsi="Arial" w:cs="Arial"/>
          <w:sz w:val="19"/>
          <w:szCs w:val="19"/>
        </w:rPr>
        <w:t xml:space="preserve">ions de température empêchent les </w:t>
      </w:r>
      <w:r w:rsidRPr="007B67B6">
        <w:rPr>
          <w:rFonts w:ascii="Arial" w:hAnsi="Arial" w:cs="Arial"/>
          <w:sz w:val="19"/>
          <w:szCs w:val="19"/>
        </w:rPr>
        <w:t>artiste</w:t>
      </w:r>
      <w:r w:rsidR="001827A0" w:rsidRPr="007B67B6">
        <w:rPr>
          <w:rFonts w:ascii="Arial" w:hAnsi="Arial" w:cs="Arial"/>
          <w:sz w:val="19"/>
          <w:szCs w:val="19"/>
        </w:rPr>
        <w:t>s</w:t>
      </w:r>
      <w:r w:rsidRPr="007B67B6">
        <w:rPr>
          <w:rFonts w:ascii="Arial" w:hAnsi="Arial" w:cs="Arial"/>
          <w:sz w:val="19"/>
          <w:szCs w:val="19"/>
        </w:rPr>
        <w:t xml:space="preserve"> de donner le spectacle, le </w:t>
      </w:r>
      <w:r w:rsidR="00CD49E6" w:rsidRPr="007B67B6">
        <w:rPr>
          <w:rFonts w:ascii="Arial" w:hAnsi="Arial" w:cs="Arial"/>
          <w:sz w:val="19"/>
          <w:szCs w:val="19"/>
        </w:rPr>
        <w:t xml:space="preserve">collège </w:t>
      </w:r>
      <w:r w:rsidR="00AF1B81" w:rsidRPr="007B67B6">
        <w:rPr>
          <w:rFonts w:ascii="Arial" w:hAnsi="Arial" w:cs="Arial"/>
          <w:sz w:val="19"/>
          <w:szCs w:val="19"/>
        </w:rPr>
        <w:t xml:space="preserve">ou </w:t>
      </w:r>
      <w:r w:rsidR="00CD49E6" w:rsidRPr="007B67B6">
        <w:rPr>
          <w:rFonts w:ascii="Arial" w:hAnsi="Arial" w:cs="Arial"/>
          <w:sz w:val="19"/>
          <w:szCs w:val="19"/>
        </w:rPr>
        <w:t xml:space="preserve">le </w:t>
      </w:r>
      <w:r w:rsidRPr="007B67B6">
        <w:rPr>
          <w:rFonts w:ascii="Arial" w:hAnsi="Arial" w:cs="Arial"/>
          <w:sz w:val="19"/>
          <w:szCs w:val="19"/>
        </w:rPr>
        <w:t xml:space="preserve">diffuseur devra verser le plein cachet </w:t>
      </w:r>
      <w:r w:rsidR="001827A0" w:rsidRPr="007B67B6">
        <w:rPr>
          <w:rFonts w:ascii="Arial" w:hAnsi="Arial" w:cs="Arial"/>
          <w:sz w:val="19"/>
          <w:szCs w:val="19"/>
        </w:rPr>
        <w:t>au producteur</w:t>
      </w:r>
      <w:r w:rsidRPr="007B67B6">
        <w:rPr>
          <w:rFonts w:ascii="Arial" w:hAnsi="Arial" w:cs="Arial"/>
          <w:sz w:val="19"/>
          <w:szCs w:val="19"/>
        </w:rPr>
        <w:t>.</w:t>
      </w:r>
    </w:p>
    <w:p w14:paraId="449023BC" w14:textId="77777777" w:rsidR="00236BBF" w:rsidRPr="007B67B6"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sz w:val="19"/>
          <w:szCs w:val="19"/>
        </w:rPr>
      </w:pPr>
    </w:p>
    <w:p w14:paraId="69CBF14F" w14:textId="77777777" w:rsidR="00236BBF" w:rsidRPr="007B67B6"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sz w:val="19"/>
          <w:szCs w:val="19"/>
        </w:rPr>
      </w:pPr>
      <w:r w:rsidRPr="007B67B6">
        <w:rPr>
          <w:rFonts w:ascii="Arial" w:hAnsi="Arial" w:cs="Arial"/>
          <w:b/>
          <w:sz w:val="19"/>
          <w:szCs w:val="19"/>
        </w:rPr>
        <w:t>OBLIGATIONS DU PRODUCTEUR</w:t>
      </w:r>
    </w:p>
    <w:p w14:paraId="4FF55E95" w14:textId="77777777" w:rsidR="00236BBF" w:rsidRPr="007B67B6" w:rsidRDefault="00236BBF">
      <w:pPr>
        <w:pStyle w:val="cline"/>
        <w:spacing w:line="240" w:lineRule="auto"/>
        <w:rPr>
          <w:rFonts w:ascii="Arial" w:hAnsi="Arial" w:cs="Arial"/>
          <w:sz w:val="19"/>
          <w:szCs w:val="19"/>
        </w:rPr>
      </w:pPr>
    </w:p>
    <w:p w14:paraId="133A4FC6" w14:textId="77777777" w:rsidR="00236BBF" w:rsidRPr="007B67B6" w:rsidRDefault="00236BBF">
      <w:pPr>
        <w:pStyle w:val="cline"/>
        <w:spacing w:line="240" w:lineRule="auto"/>
        <w:rPr>
          <w:rFonts w:ascii="Arial" w:hAnsi="Arial" w:cs="Arial"/>
          <w:sz w:val="19"/>
          <w:szCs w:val="19"/>
        </w:rPr>
      </w:pPr>
      <w:r w:rsidRPr="007B67B6">
        <w:rPr>
          <w:rFonts w:ascii="Arial" w:hAnsi="Arial" w:cs="Arial"/>
          <w:sz w:val="19"/>
          <w:szCs w:val="19"/>
        </w:rPr>
        <w:t>1</w:t>
      </w:r>
      <w:r w:rsidR="005F342F" w:rsidRPr="007B67B6">
        <w:rPr>
          <w:rFonts w:ascii="Arial" w:hAnsi="Arial" w:cs="Arial"/>
          <w:sz w:val="19"/>
          <w:szCs w:val="19"/>
        </w:rPr>
        <w:t xml:space="preserve"> </w:t>
      </w:r>
      <w:r w:rsidRPr="007B67B6">
        <w:rPr>
          <w:rFonts w:ascii="Arial" w:hAnsi="Arial" w:cs="Arial"/>
          <w:sz w:val="19"/>
          <w:szCs w:val="19"/>
        </w:rPr>
        <w:t>-</w:t>
      </w:r>
      <w:r w:rsidRPr="007B67B6">
        <w:rPr>
          <w:rFonts w:ascii="Arial" w:hAnsi="Arial" w:cs="Arial"/>
          <w:sz w:val="19"/>
          <w:szCs w:val="19"/>
        </w:rPr>
        <w:tab/>
        <w:t>Le producteur s'engage à présenter le spectacle conformément aux modalités et à la programmation prévues à la présente entente.</w:t>
      </w:r>
    </w:p>
    <w:p w14:paraId="3F132A02" w14:textId="77777777" w:rsidR="00236BBF" w:rsidRPr="007B67B6" w:rsidRDefault="00236BBF">
      <w:pPr>
        <w:pStyle w:val="cline"/>
        <w:rPr>
          <w:rFonts w:ascii="Arial" w:hAnsi="Arial" w:cs="Arial"/>
          <w:sz w:val="19"/>
          <w:szCs w:val="19"/>
        </w:rPr>
      </w:pPr>
      <w:r w:rsidRPr="007B67B6">
        <w:rPr>
          <w:rFonts w:ascii="Arial" w:hAnsi="Arial" w:cs="Arial"/>
          <w:sz w:val="19"/>
          <w:szCs w:val="19"/>
        </w:rPr>
        <w:t>2</w:t>
      </w:r>
      <w:r w:rsidR="005F342F" w:rsidRPr="007B67B6">
        <w:rPr>
          <w:rFonts w:ascii="Arial" w:hAnsi="Arial" w:cs="Arial"/>
          <w:sz w:val="19"/>
          <w:szCs w:val="19"/>
        </w:rPr>
        <w:t xml:space="preserve"> </w:t>
      </w:r>
      <w:r w:rsidRPr="007B67B6">
        <w:rPr>
          <w:rFonts w:ascii="Arial" w:hAnsi="Arial" w:cs="Arial"/>
          <w:sz w:val="19"/>
          <w:szCs w:val="19"/>
        </w:rPr>
        <w:t>-</w:t>
      </w:r>
      <w:r w:rsidRPr="007B67B6">
        <w:rPr>
          <w:rFonts w:ascii="Arial" w:hAnsi="Arial" w:cs="Arial"/>
          <w:sz w:val="19"/>
          <w:szCs w:val="19"/>
        </w:rPr>
        <w:tab/>
        <w:t>Le producteur s'engage à fournir le matériel promotio</w:t>
      </w:r>
      <w:r w:rsidR="00953941" w:rsidRPr="007B67B6">
        <w:rPr>
          <w:rFonts w:ascii="Arial" w:hAnsi="Arial" w:cs="Arial"/>
          <w:sz w:val="19"/>
          <w:szCs w:val="19"/>
        </w:rPr>
        <w:t>n</w:t>
      </w:r>
      <w:r w:rsidRPr="007B67B6">
        <w:rPr>
          <w:rFonts w:ascii="Arial" w:hAnsi="Arial" w:cs="Arial"/>
          <w:sz w:val="19"/>
          <w:szCs w:val="19"/>
        </w:rPr>
        <w:t>nel.</w:t>
      </w:r>
    </w:p>
    <w:p w14:paraId="5D3F68B7" w14:textId="77777777" w:rsidR="00236BBF" w:rsidRPr="007B67B6" w:rsidRDefault="00236BBF">
      <w:pPr>
        <w:pStyle w:val="cline"/>
        <w:rPr>
          <w:rFonts w:ascii="Arial" w:hAnsi="Arial" w:cs="Arial"/>
          <w:sz w:val="19"/>
          <w:szCs w:val="19"/>
        </w:rPr>
      </w:pPr>
      <w:r w:rsidRPr="007B67B6">
        <w:rPr>
          <w:rFonts w:ascii="Arial" w:hAnsi="Arial" w:cs="Arial"/>
          <w:sz w:val="19"/>
          <w:szCs w:val="19"/>
        </w:rPr>
        <w:t>3</w:t>
      </w:r>
      <w:r w:rsidR="005F342F" w:rsidRPr="007B67B6">
        <w:rPr>
          <w:rFonts w:ascii="Arial" w:hAnsi="Arial" w:cs="Arial"/>
          <w:sz w:val="19"/>
          <w:szCs w:val="19"/>
        </w:rPr>
        <w:t xml:space="preserve"> </w:t>
      </w:r>
      <w:r w:rsidRPr="007B67B6">
        <w:rPr>
          <w:rFonts w:ascii="Arial" w:hAnsi="Arial" w:cs="Arial"/>
          <w:sz w:val="19"/>
          <w:szCs w:val="19"/>
        </w:rPr>
        <w:t>-</w:t>
      </w:r>
      <w:r w:rsidRPr="007B67B6">
        <w:rPr>
          <w:rFonts w:ascii="Arial" w:hAnsi="Arial" w:cs="Arial"/>
          <w:sz w:val="19"/>
          <w:szCs w:val="19"/>
        </w:rPr>
        <w:tab/>
        <w:t>Le représentant d</w:t>
      </w:r>
      <w:r w:rsidR="001827A0" w:rsidRPr="007B67B6">
        <w:rPr>
          <w:rFonts w:ascii="Arial" w:hAnsi="Arial" w:cs="Arial"/>
          <w:sz w:val="19"/>
          <w:szCs w:val="19"/>
        </w:rPr>
        <w:t>u producteur</w:t>
      </w:r>
      <w:r w:rsidRPr="007B67B6">
        <w:rPr>
          <w:rFonts w:ascii="Arial" w:hAnsi="Arial" w:cs="Arial"/>
          <w:sz w:val="19"/>
          <w:szCs w:val="19"/>
        </w:rPr>
        <w:t xml:space="preserve"> s'assurera que l'équipe du spectacle agisse en conformité avec les règlements en vigueur dans la salle.</w:t>
      </w:r>
    </w:p>
    <w:p w14:paraId="64A11416" w14:textId="77777777" w:rsidR="001827A0" w:rsidRPr="007B67B6" w:rsidRDefault="00236BBF" w:rsidP="00DC3827">
      <w:pPr>
        <w:pStyle w:val="cline"/>
        <w:rPr>
          <w:rFonts w:ascii="Arial" w:hAnsi="Arial" w:cs="Arial"/>
          <w:sz w:val="19"/>
          <w:szCs w:val="19"/>
        </w:rPr>
      </w:pPr>
      <w:r w:rsidRPr="007B67B6">
        <w:rPr>
          <w:rFonts w:ascii="Arial" w:hAnsi="Arial" w:cs="Arial"/>
          <w:sz w:val="19"/>
          <w:szCs w:val="19"/>
        </w:rPr>
        <w:t>4</w:t>
      </w:r>
      <w:r w:rsidR="005F342F" w:rsidRPr="007B67B6">
        <w:rPr>
          <w:rFonts w:ascii="Arial" w:hAnsi="Arial" w:cs="Arial"/>
          <w:sz w:val="19"/>
          <w:szCs w:val="19"/>
        </w:rPr>
        <w:t xml:space="preserve"> </w:t>
      </w:r>
      <w:r w:rsidR="00DC3827" w:rsidRPr="007B67B6">
        <w:rPr>
          <w:rFonts w:ascii="Arial" w:hAnsi="Arial" w:cs="Arial"/>
          <w:sz w:val="19"/>
          <w:szCs w:val="19"/>
        </w:rPr>
        <w:t>-</w:t>
      </w:r>
      <w:r w:rsidR="00DC3827" w:rsidRPr="007B67B6">
        <w:rPr>
          <w:rFonts w:ascii="Arial" w:hAnsi="Arial" w:cs="Arial"/>
          <w:sz w:val="19"/>
          <w:szCs w:val="19"/>
        </w:rPr>
        <w:tab/>
      </w:r>
      <w:r w:rsidRPr="007B67B6">
        <w:rPr>
          <w:rFonts w:ascii="Arial" w:hAnsi="Arial" w:cs="Arial"/>
          <w:sz w:val="19"/>
          <w:szCs w:val="19"/>
        </w:rPr>
        <w:t xml:space="preserve">Le producteur garantit </w:t>
      </w:r>
      <w:r w:rsidR="001827A0" w:rsidRPr="007B67B6">
        <w:rPr>
          <w:rFonts w:ascii="Arial" w:hAnsi="Arial" w:cs="Arial"/>
          <w:sz w:val="19"/>
          <w:szCs w:val="19"/>
        </w:rPr>
        <w:t xml:space="preserve">qu’il respecte les conditions minimales prévues aux ententes collectives </w:t>
      </w:r>
      <w:r w:rsidR="001E668C" w:rsidRPr="007B67B6">
        <w:rPr>
          <w:rFonts w:ascii="Arial" w:hAnsi="Arial" w:cs="Arial"/>
          <w:sz w:val="19"/>
          <w:szCs w:val="19"/>
        </w:rPr>
        <w:t xml:space="preserve">lui étant </w:t>
      </w:r>
      <w:r w:rsidR="001827A0" w:rsidRPr="007B67B6">
        <w:rPr>
          <w:rFonts w:ascii="Arial" w:hAnsi="Arial" w:cs="Arial"/>
          <w:sz w:val="19"/>
          <w:szCs w:val="19"/>
        </w:rPr>
        <w:t>applicables</w:t>
      </w:r>
      <w:r w:rsidR="001E668C" w:rsidRPr="007B67B6">
        <w:rPr>
          <w:rFonts w:ascii="Arial" w:hAnsi="Arial" w:cs="Arial"/>
          <w:sz w:val="19"/>
          <w:szCs w:val="19"/>
        </w:rPr>
        <w:t xml:space="preserve">, le cas échéant, avec </w:t>
      </w:r>
      <w:r w:rsidR="001827A0" w:rsidRPr="007B67B6">
        <w:rPr>
          <w:rFonts w:ascii="Arial" w:hAnsi="Arial" w:cs="Arial"/>
          <w:sz w:val="19"/>
          <w:szCs w:val="19"/>
        </w:rPr>
        <w:t xml:space="preserve">les associations d’artistes reconnues, comme l’Union des artistes et </w:t>
      </w:r>
      <w:smartTag w:uri="urn:schemas-microsoft-com:office:smarttags" w:element="PersonName">
        <w:smartTagPr>
          <w:attr w:name="ProductID" w:val="la Guilde"/>
        </w:smartTagPr>
        <w:r w:rsidR="001827A0" w:rsidRPr="007B67B6">
          <w:rPr>
            <w:rFonts w:ascii="Arial" w:hAnsi="Arial" w:cs="Arial"/>
            <w:sz w:val="19"/>
            <w:szCs w:val="19"/>
          </w:rPr>
          <w:t>la Guilde</w:t>
        </w:r>
      </w:smartTag>
      <w:r w:rsidR="001827A0" w:rsidRPr="007B67B6">
        <w:rPr>
          <w:rFonts w:ascii="Arial" w:hAnsi="Arial" w:cs="Arial"/>
          <w:sz w:val="19"/>
          <w:szCs w:val="19"/>
        </w:rPr>
        <w:t xml:space="preserve"> des musiciens</w:t>
      </w:r>
      <w:r w:rsidRPr="007B67B6">
        <w:rPr>
          <w:rFonts w:ascii="Arial" w:hAnsi="Arial" w:cs="Arial"/>
          <w:sz w:val="19"/>
          <w:szCs w:val="19"/>
        </w:rPr>
        <w:t>.</w:t>
      </w:r>
    </w:p>
    <w:p w14:paraId="128C8782" w14:textId="77777777" w:rsidR="001827A0" w:rsidRPr="007B67B6" w:rsidRDefault="00550D7B" w:rsidP="00DC3827">
      <w:pPr>
        <w:pStyle w:val="cline"/>
        <w:rPr>
          <w:rFonts w:ascii="Arial" w:hAnsi="Arial" w:cs="Arial"/>
          <w:sz w:val="19"/>
          <w:szCs w:val="19"/>
        </w:rPr>
      </w:pPr>
      <w:r w:rsidRPr="007B67B6">
        <w:rPr>
          <w:rFonts w:ascii="Arial" w:hAnsi="Arial" w:cs="Arial"/>
          <w:sz w:val="19"/>
          <w:szCs w:val="19"/>
        </w:rPr>
        <w:t>5</w:t>
      </w:r>
      <w:r w:rsidR="005F342F" w:rsidRPr="007B67B6">
        <w:rPr>
          <w:rFonts w:ascii="Arial" w:hAnsi="Arial" w:cs="Arial"/>
          <w:sz w:val="19"/>
          <w:szCs w:val="19"/>
        </w:rPr>
        <w:t xml:space="preserve"> </w:t>
      </w:r>
      <w:r w:rsidRPr="007B67B6">
        <w:rPr>
          <w:rFonts w:ascii="Arial" w:hAnsi="Arial" w:cs="Arial"/>
          <w:sz w:val="19"/>
          <w:szCs w:val="19"/>
        </w:rPr>
        <w:t>-</w:t>
      </w:r>
      <w:r w:rsidRPr="007B67B6">
        <w:rPr>
          <w:rFonts w:ascii="Arial" w:hAnsi="Arial" w:cs="Arial"/>
          <w:sz w:val="19"/>
          <w:szCs w:val="19"/>
        </w:rPr>
        <w:tab/>
      </w:r>
      <w:r w:rsidR="001827A0" w:rsidRPr="007B67B6">
        <w:rPr>
          <w:rFonts w:ascii="Arial" w:hAnsi="Arial" w:cs="Arial"/>
          <w:sz w:val="19"/>
          <w:szCs w:val="19"/>
        </w:rPr>
        <w:t>Le producteur se doit de posséder une assurance responsabilité civile pour un montant adéquat, jamais inférieur à un million de dollars, pour indemniser, si le cas se présente et qu’il est jugé de sa responsabilité, tout client ou tout prestataire direct ou indirect de service.</w:t>
      </w:r>
    </w:p>
    <w:p w14:paraId="440CB2D1" w14:textId="77777777" w:rsidR="00236BBF" w:rsidRPr="007B67B6"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sz w:val="19"/>
          <w:szCs w:val="19"/>
        </w:rPr>
      </w:pPr>
    </w:p>
    <w:p w14:paraId="3634C50F" w14:textId="77777777" w:rsidR="00236BBF" w:rsidRPr="007B67B6"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sz w:val="19"/>
          <w:szCs w:val="19"/>
        </w:rPr>
      </w:pPr>
      <w:r w:rsidRPr="007B67B6">
        <w:rPr>
          <w:rFonts w:ascii="Arial" w:hAnsi="Arial" w:cs="Arial"/>
          <w:b/>
          <w:sz w:val="19"/>
          <w:szCs w:val="19"/>
        </w:rPr>
        <w:t xml:space="preserve">OBLIGATIONS DU </w:t>
      </w:r>
      <w:r w:rsidR="00CD49E6" w:rsidRPr="007B67B6">
        <w:rPr>
          <w:rFonts w:ascii="Arial" w:hAnsi="Arial" w:cs="Arial"/>
          <w:b/>
          <w:sz w:val="19"/>
          <w:szCs w:val="19"/>
        </w:rPr>
        <w:t xml:space="preserve">COLLÈGE </w:t>
      </w:r>
      <w:r w:rsidR="00AF1B81" w:rsidRPr="007B67B6">
        <w:rPr>
          <w:rFonts w:ascii="Arial" w:hAnsi="Arial" w:cs="Arial"/>
          <w:b/>
          <w:sz w:val="19"/>
          <w:szCs w:val="19"/>
        </w:rPr>
        <w:t xml:space="preserve">OU </w:t>
      </w:r>
      <w:r w:rsidR="00CD49E6" w:rsidRPr="007B67B6">
        <w:rPr>
          <w:rFonts w:ascii="Arial" w:hAnsi="Arial" w:cs="Arial"/>
          <w:b/>
          <w:sz w:val="19"/>
          <w:szCs w:val="19"/>
        </w:rPr>
        <w:t xml:space="preserve">DU </w:t>
      </w:r>
      <w:r w:rsidRPr="007B67B6">
        <w:rPr>
          <w:rFonts w:ascii="Arial" w:hAnsi="Arial" w:cs="Arial"/>
          <w:b/>
          <w:sz w:val="19"/>
          <w:szCs w:val="19"/>
        </w:rPr>
        <w:t>DIFFUSEUR:</w:t>
      </w:r>
    </w:p>
    <w:p w14:paraId="21788EB8" w14:textId="77777777" w:rsidR="00236BBF" w:rsidRPr="007B67B6"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19"/>
          <w:szCs w:val="19"/>
        </w:rPr>
      </w:pPr>
    </w:p>
    <w:p w14:paraId="2907DA26" w14:textId="77777777" w:rsidR="00236BBF" w:rsidRPr="007B67B6" w:rsidRDefault="00236BBF">
      <w:pPr>
        <w:pStyle w:val="pelo"/>
        <w:numPr>
          <w:ilvl w:val="0"/>
          <w:numId w:val="1"/>
        </w:numPr>
        <w:spacing w:line="240" w:lineRule="auto"/>
        <w:rPr>
          <w:rFonts w:ascii="Arial" w:hAnsi="Arial" w:cs="Arial"/>
          <w:sz w:val="19"/>
          <w:szCs w:val="19"/>
        </w:rPr>
      </w:pPr>
      <w:r w:rsidRPr="007B67B6">
        <w:rPr>
          <w:rFonts w:ascii="Arial" w:hAnsi="Arial" w:cs="Arial"/>
          <w:sz w:val="19"/>
          <w:szCs w:val="19"/>
        </w:rPr>
        <w:t xml:space="preserve">Le </w:t>
      </w:r>
      <w:r w:rsidR="00CD49E6" w:rsidRPr="007B67B6">
        <w:rPr>
          <w:rFonts w:ascii="Arial" w:hAnsi="Arial" w:cs="Arial"/>
          <w:sz w:val="19"/>
          <w:szCs w:val="19"/>
        </w:rPr>
        <w:t xml:space="preserve">collège </w:t>
      </w:r>
      <w:r w:rsidR="00AF1B81" w:rsidRPr="007B67B6">
        <w:rPr>
          <w:rFonts w:ascii="Arial" w:hAnsi="Arial" w:cs="Arial"/>
          <w:sz w:val="19"/>
          <w:szCs w:val="19"/>
        </w:rPr>
        <w:t xml:space="preserve">ou </w:t>
      </w:r>
      <w:r w:rsidR="00CD49E6" w:rsidRPr="007B67B6">
        <w:rPr>
          <w:rFonts w:ascii="Arial" w:hAnsi="Arial" w:cs="Arial"/>
          <w:sz w:val="19"/>
          <w:szCs w:val="19"/>
        </w:rPr>
        <w:t xml:space="preserve">le </w:t>
      </w:r>
      <w:r w:rsidRPr="007B67B6">
        <w:rPr>
          <w:rFonts w:ascii="Arial" w:hAnsi="Arial" w:cs="Arial"/>
          <w:sz w:val="19"/>
          <w:szCs w:val="19"/>
        </w:rPr>
        <w:t>diffuseur fournira :</w:t>
      </w:r>
    </w:p>
    <w:p w14:paraId="2D48AB36" w14:textId="77777777" w:rsidR="00236BBF" w:rsidRPr="007B67B6" w:rsidRDefault="00236BBF" w:rsidP="00090E29">
      <w:pPr>
        <w:pStyle w:val="martin"/>
        <w:tabs>
          <w:tab w:val="clear" w:pos="720"/>
        </w:tabs>
        <w:spacing w:line="240" w:lineRule="auto"/>
        <w:ind w:left="483" w:hanging="200"/>
        <w:rPr>
          <w:rFonts w:ascii="Arial" w:hAnsi="Arial" w:cs="Arial"/>
          <w:sz w:val="19"/>
          <w:szCs w:val="19"/>
        </w:rPr>
      </w:pPr>
      <w:r w:rsidRPr="007B67B6">
        <w:rPr>
          <w:rFonts w:ascii="Arial" w:hAnsi="Arial" w:cs="Arial"/>
          <w:sz w:val="19"/>
          <w:szCs w:val="19"/>
        </w:rPr>
        <w:t>-</w:t>
      </w:r>
      <w:r w:rsidRPr="007B67B6">
        <w:rPr>
          <w:rFonts w:ascii="Arial" w:hAnsi="Arial" w:cs="Arial"/>
          <w:sz w:val="19"/>
          <w:szCs w:val="19"/>
        </w:rPr>
        <w:tab/>
        <w:t>la salle, la scène, et ses dépendances libres de tout encombrement et en bon état d'utilisation.</w:t>
      </w:r>
    </w:p>
    <w:p w14:paraId="57DD146D" w14:textId="77777777" w:rsidR="00236BBF" w:rsidRPr="007B67B6" w:rsidRDefault="00236BBF" w:rsidP="00090E29">
      <w:pPr>
        <w:pStyle w:val="martin"/>
        <w:tabs>
          <w:tab w:val="clear" w:pos="720"/>
        </w:tabs>
        <w:spacing w:line="240" w:lineRule="auto"/>
        <w:ind w:left="483" w:hanging="200"/>
        <w:rPr>
          <w:rFonts w:ascii="Arial" w:hAnsi="Arial" w:cs="Arial"/>
          <w:sz w:val="19"/>
          <w:szCs w:val="19"/>
        </w:rPr>
      </w:pPr>
      <w:r w:rsidRPr="007B67B6">
        <w:rPr>
          <w:rFonts w:ascii="Arial" w:hAnsi="Arial" w:cs="Arial"/>
          <w:sz w:val="19"/>
          <w:szCs w:val="19"/>
        </w:rPr>
        <w:t>-</w:t>
      </w:r>
      <w:r w:rsidRPr="007B67B6">
        <w:rPr>
          <w:rFonts w:ascii="Arial" w:hAnsi="Arial" w:cs="Arial"/>
          <w:sz w:val="19"/>
          <w:szCs w:val="19"/>
        </w:rPr>
        <w:tab/>
        <w:t>les personnes qualifiées nécessaires au déchargement des camions, au montage et démontage des équipements et au chargement des camions après le spectacle.</w:t>
      </w:r>
    </w:p>
    <w:p w14:paraId="57658352" w14:textId="77777777" w:rsidR="00236BBF" w:rsidRPr="007B67B6" w:rsidRDefault="00236BBF" w:rsidP="00090E29">
      <w:pPr>
        <w:pStyle w:val="martin"/>
        <w:tabs>
          <w:tab w:val="clear" w:pos="720"/>
        </w:tabs>
        <w:ind w:left="483" w:hanging="200"/>
        <w:rPr>
          <w:rFonts w:ascii="Arial" w:hAnsi="Arial" w:cs="Arial"/>
          <w:sz w:val="19"/>
          <w:szCs w:val="19"/>
        </w:rPr>
      </w:pPr>
      <w:r w:rsidRPr="007B67B6">
        <w:rPr>
          <w:rFonts w:ascii="Arial" w:hAnsi="Arial" w:cs="Arial"/>
          <w:sz w:val="19"/>
          <w:szCs w:val="19"/>
        </w:rPr>
        <w:t>-</w:t>
      </w:r>
      <w:r w:rsidRPr="007B67B6">
        <w:rPr>
          <w:rFonts w:ascii="Arial" w:hAnsi="Arial" w:cs="Arial"/>
          <w:sz w:val="19"/>
          <w:szCs w:val="19"/>
        </w:rPr>
        <w:tab/>
        <w:t>la billet</w:t>
      </w:r>
      <w:r w:rsidR="008D6918" w:rsidRPr="007B67B6">
        <w:rPr>
          <w:rFonts w:ascii="Arial" w:hAnsi="Arial" w:cs="Arial"/>
          <w:sz w:val="19"/>
          <w:szCs w:val="19"/>
        </w:rPr>
        <w:t>t</w:t>
      </w:r>
      <w:r w:rsidRPr="007B67B6">
        <w:rPr>
          <w:rFonts w:ascii="Arial" w:hAnsi="Arial" w:cs="Arial"/>
          <w:sz w:val="19"/>
          <w:szCs w:val="19"/>
        </w:rPr>
        <w:t>erie et coordonnera la vente des billets de façon à ce qu'un contrôle puisse être exercé.</w:t>
      </w:r>
    </w:p>
    <w:p w14:paraId="6C6BC5F1" w14:textId="77777777" w:rsidR="00236BBF" w:rsidRPr="007B67B6" w:rsidRDefault="00236BBF" w:rsidP="00090E29">
      <w:pPr>
        <w:pStyle w:val="martin"/>
        <w:tabs>
          <w:tab w:val="clear" w:pos="720"/>
        </w:tabs>
        <w:ind w:left="483" w:hanging="200"/>
        <w:rPr>
          <w:rFonts w:ascii="Arial" w:hAnsi="Arial" w:cs="Arial"/>
          <w:sz w:val="19"/>
          <w:szCs w:val="19"/>
        </w:rPr>
      </w:pPr>
      <w:r w:rsidRPr="007B67B6">
        <w:rPr>
          <w:rFonts w:ascii="Arial" w:hAnsi="Arial" w:cs="Arial"/>
          <w:sz w:val="19"/>
          <w:szCs w:val="19"/>
        </w:rPr>
        <w:t>-</w:t>
      </w:r>
      <w:r w:rsidRPr="007B67B6">
        <w:rPr>
          <w:rFonts w:ascii="Arial" w:hAnsi="Arial" w:cs="Arial"/>
          <w:sz w:val="19"/>
          <w:szCs w:val="19"/>
        </w:rPr>
        <w:tab/>
        <w:t>les circuits électriques pour les instruments de musique, le système de son et d'éclairage tel que décrit dans le devis technique.</w:t>
      </w:r>
    </w:p>
    <w:p w14:paraId="7D9590A1" w14:textId="77777777" w:rsidR="00584CD2" w:rsidRPr="007B67B6" w:rsidRDefault="00584CD2">
      <w:pPr>
        <w:pStyle w:val="pelo"/>
        <w:numPr>
          <w:ilvl w:val="0"/>
          <w:numId w:val="1"/>
        </w:numPr>
        <w:rPr>
          <w:rFonts w:ascii="Arial" w:hAnsi="Arial" w:cs="Arial"/>
          <w:sz w:val="19"/>
          <w:szCs w:val="19"/>
        </w:rPr>
      </w:pPr>
      <w:r w:rsidRPr="007B67B6">
        <w:rPr>
          <w:rFonts w:ascii="Arial" w:hAnsi="Arial" w:cs="Arial"/>
          <w:sz w:val="19"/>
          <w:szCs w:val="19"/>
        </w:rPr>
        <w:t>Le collège et/ou le diffuseur se doit de posséder une assurance responsabilité civile pour un montant adéquat, jamais inférieur à un million de dollars, pour indemniser, si le cas se présente et qu’il est jugé de sa responsabilité, tout client ou tout prestataire direct ou indirect de service.</w:t>
      </w:r>
    </w:p>
    <w:p w14:paraId="6DDA67D9" w14:textId="47BEB52C" w:rsidR="00236BBF" w:rsidRPr="007B67B6" w:rsidRDefault="00236BBF">
      <w:pPr>
        <w:pStyle w:val="pelo"/>
        <w:numPr>
          <w:ilvl w:val="0"/>
          <w:numId w:val="1"/>
        </w:numPr>
        <w:rPr>
          <w:rFonts w:ascii="Arial" w:hAnsi="Arial" w:cs="Arial"/>
          <w:sz w:val="19"/>
          <w:szCs w:val="19"/>
        </w:rPr>
      </w:pPr>
      <w:r w:rsidRPr="007B67B6">
        <w:rPr>
          <w:rFonts w:ascii="Arial" w:hAnsi="Arial" w:cs="Arial"/>
          <w:sz w:val="19"/>
          <w:szCs w:val="19"/>
        </w:rPr>
        <w:t xml:space="preserve">Le </w:t>
      </w:r>
      <w:r w:rsidR="00CD49E6" w:rsidRPr="007B67B6">
        <w:rPr>
          <w:rFonts w:ascii="Arial" w:hAnsi="Arial" w:cs="Arial"/>
          <w:sz w:val="19"/>
          <w:szCs w:val="19"/>
        </w:rPr>
        <w:t xml:space="preserve">collège </w:t>
      </w:r>
      <w:r w:rsidR="00AF1B81" w:rsidRPr="007B67B6">
        <w:rPr>
          <w:rFonts w:ascii="Arial" w:hAnsi="Arial" w:cs="Arial"/>
          <w:sz w:val="19"/>
          <w:szCs w:val="19"/>
        </w:rPr>
        <w:t xml:space="preserve">ou </w:t>
      </w:r>
      <w:r w:rsidR="00CD49E6" w:rsidRPr="007B67B6">
        <w:rPr>
          <w:rFonts w:ascii="Arial" w:hAnsi="Arial" w:cs="Arial"/>
          <w:sz w:val="19"/>
          <w:szCs w:val="19"/>
        </w:rPr>
        <w:t xml:space="preserve">le </w:t>
      </w:r>
      <w:r w:rsidRPr="007B67B6">
        <w:rPr>
          <w:rFonts w:ascii="Arial" w:hAnsi="Arial" w:cs="Arial"/>
          <w:sz w:val="19"/>
          <w:szCs w:val="19"/>
        </w:rPr>
        <w:t>diffuseur s'engage à retourner les deux copies du contrat dûment signées et le dép</w:t>
      </w:r>
      <w:r w:rsidR="008D6918" w:rsidRPr="007B67B6">
        <w:rPr>
          <w:rFonts w:ascii="Arial" w:hAnsi="Arial" w:cs="Arial"/>
          <w:sz w:val="19"/>
          <w:szCs w:val="19"/>
        </w:rPr>
        <w:t>ô</w:t>
      </w:r>
      <w:r w:rsidRPr="007B67B6">
        <w:rPr>
          <w:rFonts w:ascii="Arial" w:hAnsi="Arial" w:cs="Arial"/>
          <w:sz w:val="19"/>
          <w:szCs w:val="19"/>
        </w:rPr>
        <w:t>t convenu dans les 21</w:t>
      </w:r>
      <w:r w:rsidR="00DA3F34">
        <w:rPr>
          <w:rFonts w:ascii="Arial" w:hAnsi="Arial" w:cs="Arial"/>
          <w:sz w:val="19"/>
          <w:szCs w:val="19"/>
        </w:rPr>
        <w:t> </w:t>
      </w:r>
      <w:r w:rsidRPr="007B67B6">
        <w:rPr>
          <w:rFonts w:ascii="Arial" w:hAnsi="Arial" w:cs="Arial"/>
          <w:sz w:val="19"/>
          <w:szCs w:val="19"/>
        </w:rPr>
        <w:t xml:space="preserve">jours suivant la date d'expédition par le producteur. </w:t>
      </w:r>
      <w:r w:rsidR="008D6918" w:rsidRPr="007B67B6">
        <w:rPr>
          <w:rFonts w:ascii="Arial" w:hAnsi="Arial" w:cs="Arial"/>
          <w:sz w:val="19"/>
          <w:szCs w:val="19"/>
        </w:rPr>
        <w:t xml:space="preserve">À </w:t>
      </w:r>
      <w:r w:rsidRPr="007B67B6">
        <w:rPr>
          <w:rFonts w:ascii="Arial" w:hAnsi="Arial" w:cs="Arial"/>
          <w:sz w:val="19"/>
          <w:szCs w:val="19"/>
        </w:rPr>
        <w:t>défaut de quoi, le producteur se réserve le droit d'annuler l'entente sans avis.</w:t>
      </w:r>
    </w:p>
    <w:p w14:paraId="6ECED74E" w14:textId="77777777" w:rsidR="00236BBF" w:rsidRPr="007B67B6" w:rsidRDefault="00236BBF">
      <w:pPr>
        <w:pStyle w:val="pelo"/>
        <w:numPr>
          <w:ilvl w:val="0"/>
          <w:numId w:val="1"/>
        </w:numPr>
        <w:rPr>
          <w:rFonts w:ascii="Arial" w:hAnsi="Arial" w:cs="Arial"/>
          <w:sz w:val="19"/>
          <w:szCs w:val="19"/>
        </w:rPr>
      </w:pPr>
      <w:r w:rsidRPr="007B67B6">
        <w:rPr>
          <w:rFonts w:ascii="Arial" w:hAnsi="Arial" w:cs="Arial"/>
          <w:sz w:val="19"/>
          <w:szCs w:val="19"/>
        </w:rPr>
        <w:t xml:space="preserve">Le </w:t>
      </w:r>
      <w:r w:rsidR="00CD49E6" w:rsidRPr="007B67B6">
        <w:rPr>
          <w:rFonts w:ascii="Arial" w:hAnsi="Arial" w:cs="Arial"/>
          <w:sz w:val="19"/>
          <w:szCs w:val="19"/>
        </w:rPr>
        <w:t xml:space="preserve">collège </w:t>
      </w:r>
      <w:r w:rsidR="00AF1B81" w:rsidRPr="007B67B6">
        <w:rPr>
          <w:rFonts w:ascii="Arial" w:hAnsi="Arial" w:cs="Arial"/>
          <w:sz w:val="19"/>
          <w:szCs w:val="19"/>
        </w:rPr>
        <w:t xml:space="preserve">ou </w:t>
      </w:r>
      <w:r w:rsidR="00CD49E6" w:rsidRPr="007B67B6">
        <w:rPr>
          <w:rFonts w:ascii="Arial" w:hAnsi="Arial" w:cs="Arial"/>
          <w:sz w:val="19"/>
          <w:szCs w:val="19"/>
        </w:rPr>
        <w:t xml:space="preserve">le </w:t>
      </w:r>
      <w:r w:rsidRPr="007B67B6">
        <w:rPr>
          <w:rFonts w:ascii="Arial" w:hAnsi="Arial" w:cs="Arial"/>
          <w:sz w:val="19"/>
          <w:szCs w:val="19"/>
        </w:rPr>
        <w:t>diffuseur s'engage à payer tous les frais relatifs à SOCAN.</w:t>
      </w:r>
    </w:p>
    <w:p w14:paraId="1026C5B2" w14:textId="77777777" w:rsidR="00236BBF" w:rsidRPr="007B67B6" w:rsidRDefault="00236BBF">
      <w:pPr>
        <w:pStyle w:val="pelo"/>
        <w:numPr>
          <w:ilvl w:val="0"/>
          <w:numId w:val="1"/>
        </w:numPr>
        <w:rPr>
          <w:rFonts w:ascii="Arial" w:hAnsi="Arial" w:cs="Arial"/>
          <w:sz w:val="19"/>
          <w:szCs w:val="19"/>
        </w:rPr>
      </w:pPr>
      <w:r w:rsidRPr="007B67B6">
        <w:rPr>
          <w:rFonts w:ascii="Arial" w:hAnsi="Arial" w:cs="Arial"/>
          <w:sz w:val="19"/>
          <w:szCs w:val="19"/>
        </w:rPr>
        <w:t xml:space="preserve">Le </w:t>
      </w:r>
      <w:r w:rsidR="00CD49E6" w:rsidRPr="007B67B6">
        <w:rPr>
          <w:rFonts w:ascii="Arial" w:hAnsi="Arial" w:cs="Arial"/>
          <w:sz w:val="19"/>
          <w:szCs w:val="19"/>
        </w:rPr>
        <w:t xml:space="preserve">collège </w:t>
      </w:r>
      <w:r w:rsidR="00AF1B81" w:rsidRPr="007B67B6">
        <w:rPr>
          <w:rFonts w:ascii="Arial" w:hAnsi="Arial" w:cs="Arial"/>
          <w:sz w:val="19"/>
          <w:szCs w:val="19"/>
        </w:rPr>
        <w:t xml:space="preserve">ou </w:t>
      </w:r>
      <w:r w:rsidR="00CD49E6" w:rsidRPr="007B67B6">
        <w:rPr>
          <w:rFonts w:ascii="Arial" w:hAnsi="Arial" w:cs="Arial"/>
          <w:sz w:val="19"/>
          <w:szCs w:val="19"/>
        </w:rPr>
        <w:t xml:space="preserve">le </w:t>
      </w:r>
      <w:r w:rsidRPr="007B67B6">
        <w:rPr>
          <w:rFonts w:ascii="Arial" w:hAnsi="Arial" w:cs="Arial"/>
          <w:sz w:val="19"/>
          <w:szCs w:val="19"/>
        </w:rPr>
        <w:t>diffuseur s'engage à empêcher tout enregistrement audiovisuel du spectacle.</w:t>
      </w:r>
    </w:p>
    <w:p w14:paraId="3A7B08F8" w14:textId="77777777" w:rsidR="00236BBF" w:rsidRPr="007B67B6" w:rsidRDefault="00236BBF">
      <w:pPr>
        <w:pStyle w:val="pelo"/>
        <w:numPr>
          <w:ilvl w:val="0"/>
          <w:numId w:val="1"/>
        </w:numPr>
        <w:rPr>
          <w:rFonts w:ascii="Arial" w:hAnsi="Arial" w:cs="Arial"/>
          <w:sz w:val="19"/>
          <w:szCs w:val="19"/>
        </w:rPr>
      </w:pPr>
      <w:r w:rsidRPr="007B67B6">
        <w:rPr>
          <w:rFonts w:ascii="Arial" w:hAnsi="Arial" w:cs="Arial"/>
          <w:sz w:val="19"/>
          <w:szCs w:val="19"/>
        </w:rPr>
        <w:t xml:space="preserve">Le </w:t>
      </w:r>
      <w:r w:rsidR="00CD49E6" w:rsidRPr="007B67B6">
        <w:rPr>
          <w:rFonts w:ascii="Arial" w:hAnsi="Arial" w:cs="Arial"/>
          <w:sz w:val="19"/>
          <w:szCs w:val="19"/>
        </w:rPr>
        <w:t xml:space="preserve">collège </w:t>
      </w:r>
      <w:r w:rsidR="00AF1B81" w:rsidRPr="007B67B6">
        <w:rPr>
          <w:rFonts w:ascii="Arial" w:hAnsi="Arial" w:cs="Arial"/>
          <w:sz w:val="19"/>
          <w:szCs w:val="19"/>
        </w:rPr>
        <w:t xml:space="preserve">ou </w:t>
      </w:r>
      <w:r w:rsidR="00CD49E6" w:rsidRPr="007B67B6">
        <w:rPr>
          <w:rFonts w:ascii="Arial" w:hAnsi="Arial" w:cs="Arial"/>
          <w:sz w:val="19"/>
          <w:szCs w:val="19"/>
        </w:rPr>
        <w:t xml:space="preserve">le </w:t>
      </w:r>
      <w:r w:rsidRPr="007B67B6">
        <w:rPr>
          <w:rFonts w:ascii="Arial" w:hAnsi="Arial" w:cs="Arial"/>
          <w:sz w:val="19"/>
          <w:szCs w:val="19"/>
        </w:rPr>
        <w:t xml:space="preserve">diffuseur devra permettre </w:t>
      </w:r>
      <w:r w:rsidR="00584CD2" w:rsidRPr="007B67B6">
        <w:rPr>
          <w:rFonts w:ascii="Arial" w:hAnsi="Arial" w:cs="Arial"/>
          <w:sz w:val="19"/>
          <w:szCs w:val="19"/>
        </w:rPr>
        <w:t>au producteur</w:t>
      </w:r>
      <w:r w:rsidRPr="007B67B6">
        <w:rPr>
          <w:rFonts w:ascii="Arial" w:hAnsi="Arial" w:cs="Arial"/>
          <w:sz w:val="19"/>
          <w:szCs w:val="19"/>
        </w:rPr>
        <w:t xml:space="preserve"> et à son représentant de vendre dans la salle ou ses dépendances, disques, cassettes, affiches, photos , vêtements et autre matériel avant et après le spectacle ainsi qu'à l'entracte.</w:t>
      </w:r>
    </w:p>
    <w:p w14:paraId="1D13DAA0" w14:textId="77777777" w:rsidR="00597919" w:rsidRPr="007B67B6" w:rsidRDefault="00236BBF" w:rsidP="00597919">
      <w:pPr>
        <w:pStyle w:val="pelo"/>
        <w:numPr>
          <w:ilvl w:val="0"/>
          <w:numId w:val="1"/>
        </w:numPr>
        <w:rPr>
          <w:rFonts w:ascii="Arial" w:hAnsi="Arial" w:cs="Arial"/>
          <w:sz w:val="19"/>
          <w:szCs w:val="19"/>
        </w:rPr>
      </w:pPr>
      <w:r w:rsidRPr="007B67B6">
        <w:rPr>
          <w:rFonts w:ascii="Arial" w:hAnsi="Arial" w:cs="Arial"/>
          <w:sz w:val="19"/>
          <w:szCs w:val="19"/>
        </w:rPr>
        <w:t xml:space="preserve">Le </w:t>
      </w:r>
      <w:r w:rsidR="00CD49E6" w:rsidRPr="007B67B6">
        <w:rPr>
          <w:rFonts w:ascii="Arial" w:hAnsi="Arial" w:cs="Arial"/>
          <w:sz w:val="19"/>
          <w:szCs w:val="19"/>
        </w:rPr>
        <w:t xml:space="preserve">collège </w:t>
      </w:r>
      <w:r w:rsidR="00AF1B81" w:rsidRPr="007B67B6">
        <w:rPr>
          <w:rFonts w:ascii="Arial" w:hAnsi="Arial" w:cs="Arial"/>
          <w:sz w:val="19"/>
          <w:szCs w:val="19"/>
        </w:rPr>
        <w:t xml:space="preserve">ou </w:t>
      </w:r>
      <w:r w:rsidR="00CD49E6" w:rsidRPr="007B67B6">
        <w:rPr>
          <w:rFonts w:ascii="Arial" w:hAnsi="Arial" w:cs="Arial"/>
          <w:sz w:val="19"/>
          <w:szCs w:val="19"/>
        </w:rPr>
        <w:t xml:space="preserve">le </w:t>
      </w:r>
      <w:r w:rsidRPr="007B67B6">
        <w:rPr>
          <w:rFonts w:ascii="Arial" w:hAnsi="Arial" w:cs="Arial"/>
          <w:sz w:val="19"/>
          <w:szCs w:val="19"/>
        </w:rPr>
        <w:t xml:space="preserve">diffuseur ne peut vendre, transférer, louer, céder ou autrement aliéner ses intérêts dans la présente entente. </w:t>
      </w:r>
    </w:p>
    <w:p w14:paraId="1DB6FF5F" w14:textId="77777777" w:rsidR="00584CD2" w:rsidRPr="007B67B6" w:rsidRDefault="00236BBF" w:rsidP="00597919">
      <w:pPr>
        <w:pStyle w:val="pelo"/>
        <w:numPr>
          <w:ilvl w:val="0"/>
          <w:numId w:val="1"/>
        </w:numPr>
        <w:rPr>
          <w:rFonts w:ascii="Arial" w:hAnsi="Arial" w:cs="Arial"/>
          <w:sz w:val="19"/>
          <w:szCs w:val="19"/>
        </w:rPr>
      </w:pPr>
      <w:r w:rsidRPr="007B67B6">
        <w:rPr>
          <w:rFonts w:ascii="Arial" w:hAnsi="Arial" w:cs="Arial"/>
          <w:sz w:val="19"/>
          <w:szCs w:val="19"/>
        </w:rPr>
        <w:t xml:space="preserve">Le </w:t>
      </w:r>
      <w:r w:rsidR="00CD49E6" w:rsidRPr="007B67B6">
        <w:rPr>
          <w:rFonts w:ascii="Arial" w:hAnsi="Arial" w:cs="Arial"/>
          <w:sz w:val="19"/>
          <w:szCs w:val="19"/>
        </w:rPr>
        <w:t xml:space="preserve">collège </w:t>
      </w:r>
      <w:r w:rsidR="00AF1B81" w:rsidRPr="007B67B6">
        <w:rPr>
          <w:rFonts w:ascii="Arial" w:hAnsi="Arial" w:cs="Arial"/>
          <w:sz w:val="19"/>
          <w:szCs w:val="19"/>
        </w:rPr>
        <w:t xml:space="preserve">ou </w:t>
      </w:r>
      <w:r w:rsidR="00CD49E6" w:rsidRPr="007B67B6">
        <w:rPr>
          <w:rFonts w:ascii="Arial" w:hAnsi="Arial" w:cs="Arial"/>
          <w:sz w:val="19"/>
          <w:szCs w:val="19"/>
        </w:rPr>
        <w:t xml:space="preserve">le </w:t>
      </w:r>
      <w:r w:rsidRPr="007B67B6">
        <w:rPr>
          <w:rFonts w:ascii="Arial" w:hAnsi="Arial" w:cs="Arial"/>
          <w:sz w:val="19"/>
          <w:szCs w:val="19"/>
        </w:rPr>
        <w:t>diffuseur s'engage à respecter le prix de vente des billets.</w:t>
      </w:r>
    </w:p>
    <w:p w14:paraId="106FB1C9" w14:textId="77777777" w:rsidR="00236BBF" w:rsidRPr="007B67B6" w:rsidRDefault="00236BBF">
      <w:pPr>
        <w:pStyle w:val="pelo"/>
        <w:numPr>
          <w:ilvl w:val="0"/>
          <w:numId w:val="1"/>
        </w:numPr>
        <w:rPr>
          <w:rFonts w:ascii="Arial" w:hAnsi="Arial" w:cs="Arial"/>
          <w:sz w:val="19"/>
          <w:szCs w:val="19"/>
        </w:rPr>
      </w:pPr>
      <w:r w:rsidRPr="007B67B6">
        <w:rPr>
          <w:rFonts w:ascii="Arial" w:hAnsi="Arial" w:cs="Arial"/>
          <w:sz w:val="19"/>
          <w:szCs w:val="19"/>
        </w:rPr>
        <w:t xml:space="preserve">Le </w:t>
      </w:r>
      <w:r w:rsidR="00CD49E6" w:rsidRPr="007B67B6">
        <w:rPr>
          <w:rFonts w:ascii="Arial" w:hAnsi="Arial" w:cs="Arial"/>
          <w:sz w:val="19"/>
          <w:szCs w:val="19"/>
        </w:rPr>
        <w:t xml:space="preserve">collège </w:t>
      </w:r>
      <w:r w:rsidR="00AF1B81" w:rsidRPr="007B67B6">
        <w:rPr>
          <w:rFonts w:ascii="Arial" w:hAnsi="Arial" w:cs="Arial"/>
          <w:sz w:val="19"/>
          <w:szCs w:val="19"/>
        </w:rPr>
        <w:t xml:space="preserve">ou </w:t>
      </w:r>
      <w:r w:rsidR="00CD49E6" w:rsidRPr="007B67B6">
        <w:rPr>
          <w:rFonts w:ascii="Arial" w:hAnsi="Arial" w:cs="Arial"/>
          <w:sz w:val="19"/>
          <w:szCs w:val="19"/>
        </w:rPr>
        <w:t xml:space="preserve">le </w:t>
      </w:r>
      <w:r w:rsidRPr="007B67B6">
        <w:rPr>
          <w:rFonts w:ascii="Arial" w:hAnsi="Arial" w:cs="Arial"/>
          <w:sz w:val="19"/>
          <w:szCs w:val="19"/>
        </w:rPr>
        <w:t xml:space="preserve">diffuseur permettra </w:t>
      </w:r>
      <w:r w:rsidR="00584CD2" w:rsidRPr="007B67B6">
        <w:rPr>
          <w:rFonts w:ascii="Arial" w:hAnsi="Arial" w:cs="Arial"/>
          <w:sz w:val="19"/>
          <w:szCs w:val="19"/>
        </w:rPr>
        <w:t>au producteur</w:t>
      </w:r>
      <w:r w:rsidRPr="007B67B6">
        <w:rPr>
          <w:rFonts w:ascii="Arial" w:hAnsi="Arial" w:cs="Arial"/>
          <w:sz w:val="19"/>
          <w:szCs w:val="19"/>
        </w:rPr>
        <w:t xml:space="preserve"> et à son représentant de contrôler le nombre d'entrées, et d'avoir accès au rapport de taxe du spectacle et au manifeste d'impression des billets.</w:t>
      </w:r>
    </w:p>
    <w:p w14:paraId="2804306E" w14:textId="77777777" w:rsidR="00236BBF" w:rsidRPr="007B67B6" w:rsidRDefault="00236BBF" w:rsidP="00345BD2">
      <w:pPr>
        <w:pStyle w:val="pelo"/>
        <w:numPr>
          <w:ilvl w:val="0"/>
          <w:numId w:val="1"/>
        </w:numPr>
        <w:rPr>
          <w:rFonts w:ascii="Arial" w:hAnsi="Arial" w:cs="Arial"/>
          <w:sz w:val="19"/>
          <w:szCs w:val="19"/>
        </w:rPr>
      </w:pPr>
      <w:r w:rsidRPr="007B67B6">
        <w:rPr>
          <w:rFonts w:ascii="Arial" w:hAnsi="Arial" w:cs="Arial"/>
          <w:sz w:val="19"/>
          <w:szCs w:val="19"/>
        </w:rPr>
        <w:t>Un officier de la salle remettra au représentant d</w:t>
      </w:r>
      <w:r w:rsidR="00584CD2" w:rsidRPr="007B67B6">
        <w:rPr>
          <w:rFonts w:ascii="Arial" w:hAnsi="Arial" w:cs="Arial"/>
          <w:sz w:val="19"/>
          <w:szCs w:val="19"/>
        </w:rPr>
        <w:t>u producteur</w:t>
      </w:r>
      <w:r w:rsidRPr="007B67B6">
        <w:rPr>
          <w:rFonts w:ascii="Arial" w:hAnsi="Arial" w:cs="Arial"/>
          <w:sz w:val="19"/>
          <w:szCs w:val="19"/>
        </w:rPr>
        <w:t>, un rapport écrit et signé, décrivant clairement les billets imprimés, vendus, invendus, ainsi que la description des taxes applicables.</w:t>
      </w:r>
    </w:p>
    <w:p w14:paraId="213C85E1" w14:textId="77777777" w:rsidR="00236BBF" w:rsidRPr="007B67B6"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b/>
          <w:sz w:val="19"/>
          <w:szCs w:val="19"/>
        </w:rPr>
      </w:pPr>
    </w:p>
    <w:p w14:paraId="29E8DEE8" w14:textId="77777777" w:rsidR="00236BBF" w:rsidRPr="007B67B6"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b/>
          <w:sz w:val="19"/>
          <w:szCs w:val="19"/>
        </w:rPr>
      </w:pPr>
      <w:r w:rsidRPr="007B67B6">
        <w:rPr>
          <w:rFonts w:ascii="Arial" w:hAnsi="Arial" w:cs="Arial"/>
          <w:b/>
          <w:sz w:val="19"/>
          <w:szCs w:val="19"/>
        </w:rPr>
        <w:t>DÉFAUTS ET INDEMNITÉS</w:t>
      </w:r>
    </w:p>
    <w:p w14:paraId="65BC3FC6" w14:textId="77777777" w:rsidR="00236BBF" w:rsidRPr="007B67B6"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19"/>
          <w:szCs w:val="19"/>
        </w:rPr>
      </w:pPr>
    </w:p>
    <w:p w14:paraId="01E77270" w14:textId="77777777" w:rsidR="00236BBF" w:rsidRPr="007B67B6"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sz w:val="19"/>
          <w:szCs w:val="19"/>
        </w:rPr>
      </w:pPr>
      <w:r w:rsidRPr="007B67B6">
        <w:rPr>
          <w:rFonts w:ascii="Arial" w:hAnsi="Arial" w:cs="Arial"/>
          <w:sz w:val="19"/>
          <w:szCs w:val="19"/>
        </w:rPr>
        <w:t xml:space="preserve">Advenant </w:t>
      </w:r>
      <w:r w:rsidR="00584CD2" w:rsidRPr="007B67B6">
        <w:rPr>
          <w:rFonts w:ascii="Arial" w:hAnsi="Arial" w:cs="Arial"/>
          <w:sz w:val="19"/>
          <w:szCs w:val="19"/>
        </w:rPr>
        <w:t xml:space="preserve">le </w:t>
      </w:r>
      <w:r w:rsidRPr="007B67B6">
        <w:rPr>
          <w:rFonts w:ascii="Arial" w:hAnsi="Arial" w:cs="Arial"/>
          <w:sz w:val="19"/>
          <w:szCs w:val="19"/>
        </w:rPr>
        <w:t xml:space="preserve">défaut de la part du </w:t>
      </w:r>
      <w:r w:rsidR="00CD49E6" w:rsidRPr="007B67B6">
        <w:rPr>
          <w:rFonts w:ascii="Arial" w:hAnsi="Arial" w:cs="Arial"/>
          <w:sz w:val="19"/>
          <w:szCs w:val="19"/>
        </w:rPr>
        <w:t xml:space="preserve">collège </w:t>
      </w:r>
      <w:r w:rsidR="00AF1B81" w:rsidRPr="007B67B6">
        <w:rPr>
          <w:rFonts w:ascii="Arial" w:hAnsi="Arial" w:cs="Arial"/>
          <w:sz w:val="19"/>
          <w:szCs w:val="19"/>
        </w:rPr>
        <w:t xml:space="preserve">ou </w:t>
      </w:r>
      <w:r w:rsidR="00CD49E6" w:rsidRPr="007B67B6">
        <w:rPr>
          <w:rFonts w:ascii="Arial" w:hAnsi="Arial" w:cs="Arial"/>
          <w:sz w:val="19"/>
          <w:szCs w:val="19"/>
        </w:rPr>
        <w:t xml:space="preserve">du </w:t>
      </w:r>
      <w:r w:rsidRPr="007B67B6">
        <w:rPr>
          <w:rFonts w:ascii="Arial" w:hAnsi="Arial" w:cs="Arial"/>
          <w:sz w:val="19"/>
          <w:szCs w:val="19"/>
        </w:rPr>
        <w:t xml:space="preserve">diffuseur de présenter le spectacle conformément aux termes des présentes, celui-ci devra verser </w:t>
      </w:r>
      <w:r w:rsidR="00584CD2" w:rsidRPr="007B67B6">
        <w:rPr>
          <w:rFonts w:ascii="Arial" w:hAnsi="Arial" w:cs="Arial"/>
          <w:sz w:val="19"/>
          <w:szCs w:val="19"/>
        </w:rPr>
        <w:t>au producteur</w:t>
      </w:r>
      <w:r w:rsidRPr="007B67B6">
        <w:rPr>
          <w:rFonts w:ascii="Arial" w:hAnsi="Arial" w:cs="Arial"/>
          <w:sz w:val="19"/>
          <w:szCs w:val="19"/>
        </w:rPr>
        <w:t xml:space="preserve"> le plein cachet convenu.</w:t>
      </w:r>
    </w:p>
    <w:p w14:paraId="271DEE8F" w14:textId="77777777" w:rsidR="00236BBF" w:rsidRPr="007B67B6" w:rsidRDefault="00236BBF" w:rsidP="00CD4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sz w:val="19"/>
          <w:szCs w:val="19"/>
        </w:rPr>
      </w:pPr>
      <w:r w:rsidRPr="007B67B6">
        <w:rPr>
          <w:rFonts w:ascii="Arial" w:hAnsi="Arial" w:cs="Arial"/>
          <w:sz w:val="19"/>
          <w:szCs w:val="19"/>
        </w:rPr>
        <w:t xml:space="preserve">Advenant </w:t>
      </w:r>
      <w:r w:rsidR="00584CD2" w:rsidRPr="007B67B6">
        <w:rPr>
          <w:rFonts w:ascii="Arial" w:hAnsi="Arial" w:cs="Arial"/>
          <w:sz w:val="19"/>
          <w:szCs w:val="19"/>
        </w:rPr>
        <w:t xml:space="preserve">le </w:t>
      </w:r>
      <w:r w:rsidRPr="007B67B6">
        <w:rPr>
          <w:rFonts w:ascii="Arial" w:hAnsi="Arial" w:cs="Arial"/>
          <w:sz w:val="19"/>
          <w:szCs w:val="19"/>
        </w:rPr>
        <w:t xml:space="preserve">défaut du producteur de présenter le spectacle conformément aux termes des présentes, celui-ci devra rembourser au </w:t>
      </w:r>
      <w:r w:rsidR="001C314D" w:rsidRPr="007B67B6">
        <w:rPr>
          <w:rFonts w:ascii="Arial" w:hAnsi="Arial" w:cs="Arial"/>
          <w:sz w:val="19"/>
          <w:szCs w:val="19"/>
        </w:rPr>
        <w:t xml:space="preserve">collège </w:t>
      </w:r>
      <w:r w:rsidR="00AF1B81" w:rsidRPr="007B67B6">
        <w:rPr>
          <w:rFonts w:ascii="Arial" w:hAnsi="Arial" w:cs="Arial"/>
          <w:sz w:val="19"/>
          <w:szCs w:val="19"/>
        </w:rPr>
        <w:t xml:space="preserve">ou </w:t>
      </w:r>
      <w:r w:rsidR="001C314D" w:rsidRPr="007B67B6">
        <w:rPr>
          <w:rFonts w:ascii="Arial" w:hAnsi="Arial" w:cs="Arial"/>
          <w:sz w:val="19"/>
          <w:szCs w:val="19"/>
        </w:rPr>
        <w:t xml:space="preserve">au </w:t>
      </w:r>
      <w:r w:rsidRPr="007B67B6">
        <w:rPr>
          <w:rFonts w:ascii="Arial" w:hAnsi="Arial" w:cs="Arial"/>
          <w:sz w:val="19"/>
          <w:szCs w:val="19"/>
        </w:rPr>
        <w:t>diffuseur les frais encourus, sur présentation de pièces justificatives.</w:t>
      </w:r>
    </w:p>
    <w:p w14:paraId="695FB09B" w14:textId="77777777" w:rsidR="00CD49E6" w:rsidRPr="007B67B6" w:rsidRDefault="00CD4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b/>
          <w:sz w:val="19"/>
          <w:szCs w:val="19"/>
        </w:rPr>
      </w:pPr>
    </w:p>
    <w:p w14:paraId="1707196E" w14:textId="77777777" w:rsidR="00236BBF" w:rsidRPr="007B67B6" w:rsidRDefault="00CD4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b/>
          <w:sz w:val="19"/>
          <w:szCs w:val="19"/>
        </w:rPr>
      </w:pPr>
      <w:r w:rsidRPr="007B67B6">
        <w:rPr>
          <w:rFonts w:ascii="Arial" w:hAnsi="Arial" w:cs="Arial"/>
          <w:b/>
          <w:sz w:val="19"/>
          <w:szCs w:val="19"/>
        </w:rPr>
        <w:t>RÈ</w:t>
      </w:r>
      <w:r w:rsidR="00236BBF" w:rsidRPr="007B67B6">
        <w:rPr>
          <w:rFonts w:ascii="Arial" w:hAnsi="Arial" w:cs="Arial"/>
          <w:b/>
          <w:sz w:val="19"/>
          <w:szCs w:val="19"/>
        </w:rPr>
        <w:t xml:space="preserve">GLEMENTS DU </w:t>
      </w:r>
      <w:r w:rsidRPr="007B67B6">
        <w:rPr>
          <w:rFonts w:ascii="Arial" w:hAnsi="Arial" w:cs="Arial"/>
          <w:b/>
          <w:sz w:val="19"/>
          <w:szCs w:val="19"/>
        </w:rPr>
        <w:t>LIEU DE DIFFUSION DU SPECTACLE</w:t>
      </w:r>
    </w:p>
    <w:p w14:paraId="066752C0" w14:textId="77777777" w:rsidR="00236BBF" w:rsidRPr="007B67B6"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19"/>
          <w:szCs w:val="19"/>
        </w:rPr>
      </w:pPr>
    </w:p>
    <w:p w14:paraId="585D1B60" w14:textId="61A07B8F" w:rsidR="00DA3F34" w:rsidRDefault="00236BBF" w:rsidP="00DA3F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b/>
          <w:caps/>
          <w:noProof w:val="0"/>
          <w:sz w:val="19"/>
          <w:szCs w:val="19"/>
          <w:u w:val="single"/>
          <w:lang w:val="fr-FR" w:eastAsia="fr-FR"/>
        </w:rPr>
      </w:pPr>
      <w:r w:rsidRPr="007B67B6">
        <w:rPr>
          <w:rFonts w:ascii="Arial" w:hAnsi="Arial" w:cs="Arial"/>
          <w:sz w:val="19"/>
          <w:szCs w:val="19"/>
        </w:rPr>
        <w:t xml:space="preserve">Les parties aux présentes reconnaissent que c'est au directeur du </w:t>
      </w:r>
      <w:r w:rsidR="00CD49E6" w:rsidRPr="007B67B6">
        <w:rPr>
          <w:rFonts w:ascii="Arial" w:hAnsi="Arial" w:cs="Arial"/>
          <w:sz w:val="19"/>
          <w:szCs w:val="19"/>
        </w:rPr>
        <w:t>lieu de diffusion du spectacle</w:t>
      </w:r>
      <w:r w:rsidRPr="007B67B6">
        <w:rPr>
          <w:rFonts w:ascii="Arial" w:hAnsi="Arial" w:cs="Arial"/>
          <w:sz w:val="19"/>
          <w:szCs w:val="19"/>
        </w:rPr>
        <w:t xml:space="preserve"> que revient l'établissement des règlements régissant les activités dans les lieux. Ces règlements doivent respecter les divers règlements municipaux ainsi que les lois gouvernementales applicables dans les salles de spectacle. Le directeur du </w:t>
      </w:r>
      <w:r w:rsidR="00CD49E6" w:rsidRPr="007B67B6">
        <w:rPr>
          <w:rFonts w:ascii="Arial" w:hAnsi="Arial" w:cs="Arial"/>
          <w:sz w:val="19"/>
          <w:szCs w:val="19"/>
        </w:rPr>
        <w:t>lieu de diffusion du spectacle</w:t>
      </w:r>
      <w:r w:rsidRPr="007B67B6">
        <w:rPr>
          <w:rFonts w:ascii="Arial" w:hAnsi="Arial" w:cs="Arial"/>
          <w:sz w:val="19"/>
          <w:szCs w:val="19"/>
        </w:rPr>
        <w:t xml:space="preserve"> et ses mandataires auront</w:t>
      </w:r>
      <w:r w:rsidR="00584CD2" w:rsidRPr="007B67B6">
        <w:rPr>
          <w:rFonts w:ascii="Arial" w:hAnsi="Arial" w:cs="Arial"/>
          <w:sz w:val="19"/>
          <w:szCs w:val="19"/>
        </w:rPr>
        <w:t xml:space="preserve"> la</w:t>
      </w:r>
      <w:r w:rsidRPr="007B67B6">
        <w:rPr>
          <w:rFonts w:ascii="Arial" w:hAnsi="Arial" w:cs="Arial"/>
          <w:sz w:val="19"/>
          <w:szCs w:val="19"/>
        </w:rPr>
        <w:t xml:space="preserve"> responsabilité de faire respecter ces règlements, lois et ordonnances.</w:t>
      </w:r>
      <w:r w:rsidR="00DA3F34">
        <w:rPr>
          <w:rFonts w:ascii="Arial" w:hAnsi="Arial" w:cs="Arial"/>
          <w:b/>
          <w:caps/>
          <w:noProof w:val="0"/>
          <w:sz w:val="19"/>
          <w:szCs w:val="19"/>
          <w:u w:val="single"/>
          <w:lang w:val="fr-FR" w:eastAsia="fr-FR"/>
        </w:rPr>
        <w:br w:type="page"/>
      </w:r>
    </w:p>
    <w:p w14:paraId="05D9F7B2" w14:textId="77777777" w:rsidR="008F7DA9" w:rsidRPr="007B67B6" w:rsidRDefault="008F7DA9">
      <w:pPr>
        <w:rPr>
          <w:rFonts w:ascii="Arial" w:hAnsi="Arial" w:cs="Arial"/>
          <w:b/>
          <w:caps/>
          <w:noProof w:val="0"/>
          <w:sz w:val="19"/>
          <w:szCs w:val="19"/>
          <w:u w:val="single"/>
          <w:lang w:val="fr-FR" w:eastAsia="fr-FR"/>
        </w:rPr>
      </w:pPr>
    </w:p>
    <w:p w14:paraId="67395EE7" w14:textId="155E2925" w:rsidR="00DF01E9" w:rsidRPr="007B67B6" w:rsidRDefault="00DF01E9" w:rsidP="00D357D4">
      <w:pPr>
        <w:pStyle w:val="Lgende"/>
        <w:ind w:right="-714"/>
        <w:rPr>
          <w:rFonts w:ascii="Arial" w:hAnsi="Arial" w:cs="Arial"/>
          <w:caps/>
          <w:sz w:val="19"/>
          <w:szCs w:val="19"/>
        </w:rPr>
      </w:pPr>
      <w:r w:rsidRPr="007B67B6">
        <w:rPr>
          <w:rFonts w:ascii="Arial" w:hAnsi="Arial" w:cs="Arial"/>
          <w:caps/>
          <w:sz w:val="19"/>
          <w:szCs w:val="19"/>
        </w:rPr>
        <w:lastRenderedPageBreak/>
        <w:t xml:space="preserve">Annexe </w:t>
      </w:r>
      <w:r w:rsidR="0014393B" w:rsidRPr="007B67B6">
        <w:rPr>
          <w:rFonts w:ascii="Arial" w:hAnsi="Arial" w:cs="Arial"/>
          <w:caps/>
          <w:sz w:val="19"/>
          <w:szCs w:val="19"/>
        </w:rPr>
        <w:t>A</w:t>
      </w:r>
      <w:r w:rsidRPr="007B67B6">
        <w:rPr>
          <w:rFonts w:ascii="Arial" w:hAnsi="Arial" w:cs="Arial"/>
          <w:caps/>
          <w:sz w:val="19"/>
          <w:szCs w:val="19"/>
        </w:rPr>
        <w:t xml:space="preserve"> - Devis Technique</w:t>
      </w:r>
    </w:p>
    <w:p w14:paraId="1EFAC240" w14:textId="77777777" w:rsidR="004924E3" w:rsidRPr="007B67B6" w:rsidRDefault="004924E3" w:rsidP="00D357D4">
      <w:pPr>
        <w:pStyle w:val="Lgende"/>
        <w:ind w:right="-714"/>
        <w:rPr>
          <w:rFonts w:ascii="Arial" w:hAnsi="Arial" w:cs="Arial"/>
          <w:caps/>
          <w:sz w:val="19"/>
          <w:szCs w:val="19"/>
        </w:rPr>
      </w:pPr>
    </w:p>
    <w:p w14:paraId="14FACE2B" w14:textId="77777777" w:rsidR="004924E3" w:rsidRPr="007B67B6" w:rsidRDefault="00DF01E9" w:rsidP="00975795">
      <w:pPr>
        <w:pStyle w:val="Titre3"/>
        <w:ind w:left="0" w:right="-714" w:firstLine="0"/>
        <w:jc w:val="left"/>
        <w:rPr>
          <w:rFonts w:ascii="Arial" w:hAnsi="Arial" w:cs="Arial"/>
          <w:sz w:val="19"/>
          <w:szCs w:val="19"/>
        </w:rPr>
      </w:pPr>
      <w:r w:rsidRPr="007B67B6">
        <w:rPr>
          <w:rFonts w:ascii="Arial" w:hAnsi="Arial" w:cs="Arial"/>
          <w:sz w:val="19"/>
          <w:szCs w:val="19"/>
        </w:rPr>
        <w:t>DESCRIPTION DE</w:t>
      </w:r>
      <w:r w:rsidR="00910F29" w:rsidRPr="007B67B6">
        <w:rPr>
          <w:rFonts w:ascii="Arial" w:hAnsi="Arial" w:cs="Arial"/>
          <w:sz w:val="19"/>
          <w:szCs w:val="19"/>
        </w:rPr>
        <w:t>S ÉQUIPES</w:t>
      </w:r>
      <w:r w:rsidR="004924E3" w:rsidRPr="007B67B6">
        <w:rPr>
          <w:rFonts w:ascii="Arial" w:hAnsi="Arial" w:cs="Arial"/>
          <w:sz w:val="19"/>
          <w:szCs w:val="19"/>
        </w:rPr>
        <w:t xml:space="preserve"> </w:t>
      </w:r>
      <w:r w:rsidRPr="007B67B6">
        <w:rPr>
          <w:rFonts w:ascii="Arial" w:hAnsi="Arial" w:cs="Arial"/>
          <w:sz w:val="19"/>
          <w:szCs w:val="19"/>
        </w:rPr>
        <w:t>(AUTRES QUE LES ARTISTES SUR SCÈNE RETENUS PAR LE PRODUCTEUR)</w:t>
      </w:r>
    </w:p>
    <w:p w14:paraId="74C414F2" w14:textId="77777777" w:rsidR="00910F29" w:rsidRPr="007B67B6" w:rsidRDefault="00910F29" w:rsidP="00975795">
      <w:pPr>
        <w:pStyle w:val="Titre3"/>
        <w:ind w:left="0" w:right="-714" w:firstLine="0"/>
        <w:jc w:val="left"/>
        <w:rPr>
          <w:rFonts w:ascii="Arial" w:hAnsi="Arial" w:cs="Arial"/>
          <w:sz w:val="19"/>
          <w:szCs w:val="19"/>
        </w:rPr>
      </w:pPr>
    </w:p>
    <w:tbl>
      <w:tblPr>
        <w:tblW w:w="0" w:type="auto"/>
        <w:tblInd w:w="70" w:type="dxa"/>
        <w:tblLayout w:type="fixed"/>
        <w:tblCellMar>
          <w:left w:w="70" w:type="dxa"/>
          <w:right w:w="70" w:type="dxa"/>
        </w:tblCellMar>
        <w:tblLook w:val="0000" w:firstRow="0" w:lastRow="0" w:firstColumn="0" w:lastColumn="0" w:noHBand="0" w:noVBand="0"/>
      </w:tblPr>
      <w:tblGrid>
        <w:gridCol w:w="5103"/>
        <w:gridCol w:w="5104"/>
      </w:tblGrid>
      <w:tr w:rsidR="00DF01E9" w:rsidRPr="007B67B6" w14:paraId="019D22B8" w14:textId="77777777" w:rsidTr="00975795">
        <w:trPr>
          <w:cantSplit/>
        </w:trPr>
        <w:tc>
          <w:tcPr>
            <w:tcW w:w="5103" w:type="dxa"/>
            <w:tcBorders>
              <w:top w:val="single" w:sz="2" w:space="0" w:color="auto"/>
              <w:left w:val="single" w:sz="2" w:space="0" w:color="auto"/>
              <w:right w:val="single" w:sz="2" w:space="0" w:color="auto"/>
            </w:tcBorders>
            <w:vAlign w:val="center"/>
          </w:tcPr>
          <w:p w14:paraId="21647323" w14:textId="77777777" w:rsidR="00DF01E9" w:rsidRPr="007B67B6" w:rsidRDefault="00DF01E9" w:rsidP="00971DBD">
            <w:pPr>
              <w:tabs>
                <w:tab w:val="left" w:pos="1440"/>
                <w:tab w:val="left" w:pos="2160"/>
                <w:tab w:val="left" w:pos="2880"/>
                <w:tab w:val="left" w:pos="3600"/>
                <w:tab w:val="right" w:pos="4500"/>
                <w:tab w:val="left" w:pos="5760"/>
                <w:tab w:val="left" w:pos="6480"/>
                <w:tab w:val="left" w:pos="7200"/>
                <w:tab w:val="left" w:pos="7920"/>
                <w:tab w:val="left" w:pos="8640"/>
              </w:tabs>
              <w:ind w:left="142" w:right="18"/>
              <w:rPr>
                <w:rFonts w:ascii="Arial" w:hAnsi="Arial" w:cs="Arial"/>
                <w:b/>
                <w:sz w:val="19"/>
                <w:szCs w:val="19"/>
              </w:rPr>
            </w:pPr>
            <w:r w:rsidRPr="007B67B6">
              <w:rPr>
                <w:rFonts w:ascii="Arial" w:hAnsi="Arial" w:cs="Arial"/>
                <w:b/>
                <w:sz w:val="19"/>
                <w:szCs w:val="19"/>
                <w:u w:val="single"/>
              </w:rPr>
              <w:t>Déchargement des camions, montage et démontage</w:t>
            </w:r>
            <w:r w:rsidRPr="007B67B6">
              <w:rPr>
                <w:rFonts w:ascii="Arial" w:hAnsi="Arial" w:cs="Arial"/>
                <w:b/>
                <w:sz w:val="19"/>
                <w:szCs w:val="19"/>
              </w:rPr>
              <w:t> :</w:t>
            </w:r>
          </w:p>
          <w:p w14:paraId="25A1DCDC" w14:textId="77777777" w:rsidR="00DF01E9" w:rsidRPr="007B67B6" w:rsidRDefault="00DF01E9" w:rsidP="00971DBD">
            <w:pPr>
              <w:tabs>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Arial" w:hAnsi="Arial" w:cs="Arial"/>
                <w:b/>
                <w:sz w:val="19"/>
                <w:szCs w:val="19"/>
                <w:u w:val="single"/>
              </w:rPr>
            </w:pPr>
            <w:r w:rsidRPr="007B67B6">
              <w:rPr>
                <w:rFonts w:ascii="Arial" w:hAnsi="Arial" w:cs="Arial"/>
                <w:b/>
                <w:sz w:val="19"/>
                <w:szCs w:val="19"/>
              </w:rPr>
              <w:t>Personnel fourni par le</w:t>
            </w:r>
            <w:r w:rsidR="006D7EE1" w:rsidRPr="007B67B6">
              <w:rPr>
                <w:rFonts w:ascii="Arial" w:hAnsi="Arial" w:cs="Arial"/>
                <w:b/>
                <w:sz w:val="19"/>
                <w:szCs w:val="19"/>
              </w:rPr>
              <w:t xml:space="preserve"> Collège </w:t>
            </w:r>
            <w:r w:rsidR="00AF1B81" w:rsidRPr="007B67B6">
              <w:rPr>
                <w:rFonts w:ascii="Arial" w:hAnsi="Arial" w:cs="Arial"/>
                <w:b/>
                <w:sz w:val="19"/>
                <w:szCs w:val="19"/>
              </w:rPr>
              <w:t xml:space="preserve">ou </w:t>
            </w:r>
            <w:r w:rsidR="006D7EE1" w:rsidRPr="007B67B6">
              <w:rPr>
                <w:rFonts w:ascii="Arial" w:hAnsi="Arial" w:cs="Arial"/>
                <w:b/>
                <w:sz w:val="19"/>
                <w:szCs w:val="19"/>
              </w:rPr>
              <w:t>le</w:t>
            </w:r>
            <w:r w:rsidRPr="007B67B6">
              <w:rPr>
                <w:rFonts w:ascii="Arial" w:hAnsi="Arial" w:cs="Arial"/>
                <w:b/>
                <w:sz w:val="19"/>
                <w:szCs w:val="19"/>
              </w:rPr>
              <w:t xml:space="preserve"> Diffuseur :</w:t>
            </w:r>
          </w:p>
          <w:p w14:paraId="4DA2A0EA" w14:textId="77777777" w:rsidR="00DF01E9" w:rsidRPr="007B67B6" w:rsidRDefault="00DF01E9" w:rsidP="00971DBD">
            <w:pPr>
              <w:tabs>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Arial" w:hAnsi="Arial" w:cs="Arial"/>
                <w:sz w:val="19"/>
                <w:szCs w:val="19"/>
                <w:u w:val="single"/>
              </w:rPr>
            </w:pPr>
            <w:r w:rsidRPr="007B67B6">
              <w:rPr>
                <w:rFonts w:ascii="Arial" w:hAnsi="Arial" w:cs="Arial"/>
                <w:sz w:val="19"/>
                <w:szCs w:val="19"/>
                <w:u w:val="single"/>
              </w:rPr>
              <w:tab/>
            </w:r>
            <w:r w:rsidR="00D93273" w:rsidRPr="007B67B6">
              <w:rPr>
                <w:rFonts w:ascii="Arial" w:hAnsi="Arial" w:cs="Arial"/>
                <w:sz w:val="19"/>
                <w:szCs w:val="19"/>
                <w:u w:val="single"/>
              </w:rPr>
              <w:t xml:space="preserve"> </w:t>
            </w:r>
            <w:r w:rsidR="00F91DF5" w:rsidRPr="007B67B6">
              <w:rPr>
                <w:rFonts w:ascii="Arial" w:hAnsi="Arial" w:cs="Arial"/>
                <w:sz w:val="19"/>
                <w:szCs w:val="19"/>
              </w:rPr>
              <w:t xml:space="preserve"> </w:t>
            </w:r>
            <w:r w:rsidRPr="007B67B6">
              <w:rPr>
                <w:rFonts w:ascii="Arial" w:hAnsi="Arial" w:cs="Arial"/>
                <w:sz w:val="19"/>
                <w:szCs w:val="19"/>
              </w:rPr>
              <w:t>main-d'œuvre chargement/décharg. des camions</w:t>
            </w:r>
          </w:p>
          <w:p w14:paraId="7304054D" w14:textId="77777777" w:rsidR="00DF01E9" w:rsidRPr="007B67B6" w:rsidRDefault="00DF01E9" w:rsidP="00971DBD">
            <w:pPr>
              <w:tabs>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Arial" w:hAnsi="Arial" w:cs="Arial"/>
                <w:sz w:val="19"/>
                <w:szCs w:val="19"/>
              </w:rPr>
            </w:pPr>
            <w:r w:rsidRPr="007B67B6">
              <w:rPr>
                <w:rFonts w:ascii="Arial" w:hAnsi="Arial" w:cs="Arial"/>
                <w:sz w:val="19"/>
                <w:szCs w:val="19"/>
                <w:u w:val="single"/>
              </w:rPr>
              <w:tab/>
            </w:r>
            <w:r w:rsidR="00F91DF5" w:rsidRPr="007B67B6">
              <w:rPr>
                <w:rFonts w:ascii="Arial" w:hAnsi="Arial" w:cs="Arial"/>
                <w:sz w:val="19"/>
                <w:szCs w:val="19"/>
              </w:rPr>
              <w:t xml:space="preserve"> </w:t>
            </w:r>
            <w:r w:rsidR="00D93273" w:rsidRPr="007B67B6">
              <w:rPr>
                <w:rFonts w:ascii="Arial" w:hAnsi="Arial" w:cs="Arial"/>
                <w:sz w:val="19"/>
                <w:szCs w:val="19"/>
              </w:rPr>
              <w:t xml:space="preserve"> </w:t>
            </w:r>
            <w:r w:rsidRPr="007B67B6">
              <w:rPr>
                <w:rFonts w:ascii="Arial" w:hAnsi="Arial" w:cs="Arial"/>
                <w:sz w:val="19"/>
                <w:szCs w:val="19"/>
              </w:rPr>
              <w:t>directeur technique</w:t>
            </w:r>
          </w:p>
          <w:p w14:paraId="7C4C4212" w14:textId="77777777" w:rsidR="00DF01E9" w:rsidRPr="007B67B6"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Arial" w:hAnsi="Arial" w:cs="Arial"/>
                <w:sz w:val="19"/>
                <w:szCs w:val="19"/>
              </w:rPr>
            </w:pPr>
            <w:r w:rsidRPr="007B67B6">
              <w:rPr>
                <w:rFonts w:ascii="Arial" w:hAnsi="Arial" w:cs="Arial"/>
                <w:sz w:val="19"/>
                <w:szCs w:val="19"/>
                <w:u w:val="single"/>
              </w:rPr>
              <w:tab/>
            </w:r>
            <w:r w:rsidR="00F91DF5" w:rsidRPr="007B67B6">
              <w:rPr>
                <w:rFonts w:ascii="Arial" w:hAnsi="Arial" w:cs="Arial"/>
                <w:sz w:val="19"/>
                <w:szCs w:val="19"/>
              </w:rPr>
              <w:t xml:space="preserve"> </w:t>
            </w:r>
            <w:r w:rsidR="00D93273" w:rsidRPr="007B67B6">
              <w:rPr>
                <w:rFonts w:ascii="Arial" w:hAnsi="Arial" w:cs="Arial"/>
                <w:sz w:val="19"/>
                <w:szCs w:val="19"/>
              </w:rPr>
              <w:t xml:space="preserve"> </w:t>
            </w:r>
            <w:r w:rsidRPr="007B67B6">
              <w:rPr>
                <w:rFonts w:ascii="Arial" w:hAnsi="Arial" w:cs="Arial"/>
                <w:sz w:val="19"/>
                <w:szCs w:val="19"/>
              </w:rPr>
              <w:t>assistant(s)-éclairage</w:t>
            </w:r>
          </w:p>
          <w:p w14:paraId="148FAA59" w14:textId="77777777" w:rsidR="00DF01E9" w:rsidRPr="007B67B6"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Arial" w:hAnsi="Arial" w:cs="Arial"/>
                <w:sz w:val="19"/>
                <w:szCs w:val="19"/>
              </w:rPr>
            </w:pPr>
            <w:r w:rsidRPr="007B67B6">
              <w:rPr>
                <w:rFonts w:ascii="Arial" w:hAnsi="Arial" w:cs="Arial"/>
                <w:sz w:val="19"/>
                <w:szCs w:val="19"/>
                <w:u w:val="single"/>
              </w:rPr>
              <w:tab/>
            </w:r>
            <w:r w:rsidR="00F91DF5" w:rsidRPr="007B67B6">
              <w:rPr>
                <w:rFonts w:ascii="Arial" w:hAnsi="Arial" w:cs="Arial"/>
                <w:sz w:val="19"/>
                <w:szCs w:val="19"/>
              </w:rPr>
              <w:t xml:space="preserve"> </w:t>
            </w:r>
            <w:r w:rsidR="00D93273" w:rsidRPr="007B67B6">
              <w:rPr>
                <w:rFonts w:ascii="Arial" w:hAnsi="Arial" w:cs="Arial"/>
                <w:sz w:val="19"/>
                <w:szCs w:val="19"/>
              </w:rPr>
              <w:t xml:space="preserve"> </w:t>
            </w:r>
            <w:r w:rsidRPr="007B67B6">
              <w:rPr>
                <w:rFonts w:ascii="Arial" w:hAnsi="Arial" w:cs="Arial"/>
                <w:sz w:val="19"/>
                <w:szCs w:val="19"/>
              </w:rPr>
              <w:t>assistant(s)-son</w:t>
            </w:r>
          </w:p>
          <w:p w14:paraId="6686CAE8" w14:textId="77777777" w:rsidR="00DF01E9" w:rsidRPr="007B67B6"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Arial" w:hAnsi="Arial" w:cs="Arial"/>
                <w:color w:val="000000"/>
                <w:sz w:val="19"/>
                <w:szCs w:val="19"/>
              </w:rPr>
            </w:pPr>
            <w:r w:rsidRPr="007B67B6">
              <w:rPr>
                <w:rFonts w:ascii="Arial" w:hAnsi="Arial" w:cs="Arial"/>
                <w:sz w:val="19"/>
                <w:szCs w:val="19"/>
                <w:u w:val="single"/>
              </w:rPr>
              <w:tab/>
            </w:r>
            <w:r w:rsidR="00F91DF5" w:rsidRPr="007B67B6">
              <w:rPr>
                <w:rFonts w:ascii="Arial" w:hAnsi="Arial" w:cs="Arial"/>
                <w:sz w:val="19"/>
                <w:szCs w:val="19"/>
              </w:rPr>
              <w:t xml:space="preserve"> </w:t>
            </w:r>
            <w:r w:rsidR="00D93273" w:rsidRPr="007B67B6">
              <w:rPr>
                <w:rFonts w:ascii="Arial" w:hAnsi="Arial" w:cs="Arial"/>
                <w:sz w:val="19"/>
                <w:szCs w:val="19"/>
              </w:rPr>
              <w:t xml:space="preserve"> </w:t>
            </w:r>
            <w:r w:rsidRPr="007B67B6">
              <w:rPr>
                <w:rFonts w:ascii="Arial" w:hAnsi="Arial" w:cs="Arial"/>
                <w:color w:val="000000"/>
                <w:sz w:val="19"/>
                <w:szCs w:val="19"/>
              </w:rPr>
              <w:t>autre(s)</w:t>
            </w:r>
          </w:p>
          <w:p w14:paraId="5C23176C" w14:textId="77777777" w:rsidR="003A41ED" w:rsidRPr="007B67B6" w:rsidRDefault="003A41ED"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Arial" w:hAnsi="Arial" w:cs="Arial"/>
                <w:sz w:val="16"/>
                <w:szCs w:val="16"/>
              </w:rPr>
            </w:pPr>
          </w:p>
          <w:p w14:paraId="49466EB7" w14:textId="77777777" w:rsidR="00DF01E9" w:rsidRPr="007B67B6" w:rsidRDefault="00DF01E9" w:rsidP="00971DBD">
            <w:pPr>
              <w:pStyle w:val="Retraitcorpsdetexte21"/>
              <w:tabs>
                <w:tab w:val="right" w:pos="4500"/>
              </w:tabs>
              <w:ind w:left="142" w:right="18"/>
              <w:jc w:val="left"/>
              <w:rPr>
                <w:b w:val="0"/>
                <w:color w:val="000000"/>
                <w:sz w:val="19"/>
                <w:szCs w:val="19"/>
                <w:u w:val="single"/>
              </w:rPr>
            </w:pPr>
            <w:r w:rsidRPr="007B67B6">
              <w:rPr>
                <w:b w:val="0"/>
                <w:color w:val="000000"/>
                <w:sz w:val="19"/>
                <w:szCs w:val="19"/>
                <w:u w:val="single"/>
              </w:rPr>
              <w:t>Précisions :</w:t>
            </w:r>
            <w:r w:rsidRPr="007B67B6">
              <w:rPr>
                <w:b w:val="0"/>
                <w:color w:val="000000"/>
                <w:sz w:val="19"/>
                <w:szCs w:val="19"/>
                <w:u w:val="single"/>
              </w:rPr>
              <w:tab/>
            </w:r>
          </w:p>
          <w:p w14:paraId="2E122C36" w14:textId="77777777" w:rsidR="00DF01E9" w:rsidRPr="007B67B6" w:rsidRDefault="00DF01E9" w:rsidP="00971DBD">
            <w:pPr>
              <w:pStyle w:val="Retraitcorpsdetexte21"/>
              <w:tabs>
                <w:tab w:val="right" w:pos="4500"/>
              </w:tabs>
              <w:ind w:left="142" w:right="18"/>
              <w:jc w:val="left"/>
              <w:rPr>
                <w:b w:val="0"/>
                <w:color w:val="000000"/>
                <w:sz w:val="19"/>
                <w:szCs w:val="19"/>
                <w:u w:val="single"/>
              </w:rPr>
            </w:pPr>
            <w:r w:rsidRPr="007B67B6">
              <w:rPr>
                <w:b w:val="0"/>
                <w:color w:val="000000"/>
                <w:sz w:val="19"/>
                <w:szCs w:val="19"/>
                <w:u w:val="single"/>
              </w:rPr>
              <w:tab/>
            </w:r>
          </w:p>
          <w:p w14:paraId="0A36E345" w14:textId="77777777" w:rsidR="00DF01E9" w:rsidRPr="007B67B6" w:rsidRDefault="00DF01E9" w:rsidP="00971DBD">
            <w:pPr>
              <w:tabs>
                <w:tab w:val="right" w:pos="4500"/>
                <w:tab w:val="left" w:pos="5760"/>
                <w:tab w:val="left" w:pos="6480"/>
                <w:tab w:val="left" w:pos="7200"/>
                <w:tab w:val="left" w:pos="7920"/>
                <w:tab w:val="left" w:pos="8640"/>
              </w:tabs>
              <w:ind w:left="142" w:right="18"/>
              <w:rPr>
                <w:rFonts w:ascii="Arial" w:hAnsi="Arial" w:cs="Arial"/>
                <w:sz w:val="19"/>
                <w:szCs w:val="19"/>
              </w:rPr>
            </w:pPr>
          </w:p>
        </w:tc>
        <w:tc>
          <w:tcPr>
            <w:tcW w:w="5104" w:type="dxa"/>
            <w:tcBorders>
              <w:top w:val="single" w:sz="2" w:space="0" w:color="auto"/>
              <w:left w:val="single" w:sz="2" w:space="0" w:color="auto"/>
              <w:right w:val="single" w:sz="2" w:space="0" w:color="auto"/>
            </w:tcBorders>
            <w:vAlign w:val="center"/>
          </w:tcPr>
          <w:p w14:paraId="76B984C3" w14:textId="77777777" w:rsidR="00DF01E9" w:rsidRPr="007B67B6" w:rsidRDefault="00DF01E9" w:rsidP="00971DBD">
            <w:pPr>
              <w:tabs>
                <w:tab w:val="left" w:pos="5760"/>
                <w:tab w:val="left" w:pos="6480"/>
                <w:tab w:val="left" w:pos="7200"/>
                <w:tab w:val="left" w:pos="7920"/>
                <w:tab w:val="left" w:pos="8640"/>
              </w:tabs>
              <w:ind w:left="72" w:right="-714"/>
              <w:rPr>
                <w:rFonts w:ascii="Arial" w:hAnsi="Arial" w:cs="Arial"/>
                <w:b/>
                <w:sz w:val="19"/>
                <w:szCs w:val="19"/>
              </w:rPr>
            </w:pPr>
            <w:r w:rsidRPr="007B67B6">
              <w:rPr>
                <w:rFonts w:ascii="Arial" w:hAnsi="Arial" w:cs="Arial"/>
                <w:b/>
                <w:sz w:val="19"/>
                <w:szCs w:val="19"/>
                <w:u w:val="single"/>
              </w:rPr>
              <w:t>Spectacle</w:t>
            </w:r>
            <w:r w:rsidRPr="007B67B6">
              <w:rPr>
                <w:rFonts w:ascii="Arial" w:hAnsi="Arial" w:cs="Arial"/>
                <w:b/>
                <w:sz w:val="19"/>
                <w:szCs w:val="19"/>
              </w:rPr>
              <w:t xml:space="preserve"> : </w:t>
            </w:r>
          </w:p>
          <w:p w14:paraId="46271D9B" w14:textId="77777777" w:rsidR="00DF01E9" w:rsidRPr="007B67B6" w:rsidRDefault="00DF01E9" w:rsidP="00971DBD">
            <w:pPr>
              <w:tabs>
                <w:tab w:val="left" w:pos="5760"/>
                <w:tab w:val="left" w:pos="6480"/>
                <w:tab w:val="left" w:pos="7200"/>
                <w:tab w:val="left" w:pos="7920"/>
                <w:tab w:val="left" w:pos="8640"/>
              </w:tabs>
              <w:ind w:left="72" w:right="-714"/>
              <w:rPr>
                <w:rFonts w:ascii="Arial" w:hAnsi="Arial" w:cs="Arial"/>
                <w:b/>
                <w:sz w:val="19"/>
                <w:szCs w:val="19"/>
              </w:rPr>
            </w:pPr>
          </w:p>
          <w:p w14:paraId="65A7AB62" w14:textId="77777777" w:rsidR="00DF01E9" w:rsidRPr="007B67B6" w:rsidRDefault="00DF01E9" w:rsidP="00971DBD">
            <w:pPr>
              <w:tabs>
                <w:tab w:val="left" w:pos="5760"/>
                <w:tab w:val="left" w:pos="6480"/>
                <w:tab w:val="left" w:pos="7200"/>
                <w:tab w:val="left" w:pos="7920"/>
                <w:tab w:val="left" w:pos="8640"/>
              </w:tabs>
              <w:ind w:left="72" w:right="-714"/>
              <w:rPr>
                <w:rFonts w:ascii="Arial" w:hAnsi="Arial" w:cs="Arial"/>
                <w:b/>
                <w:sz w:val="19"/>
                <w:szCs w:val="19"/>
              </w:rPr>
            </w:pPr>
            <w:r w:rsidRPr="007B67B6">
              <w:rPr>
                <w:rFonts w:ascii="Arial" w:hAnsi="Arial" w:cs="Arial"/>
                <w:b/>
                <w:sz w:val="19"/>
                <w:szCs w:val="19"/>
              </w:rPr>
              <w:t>Personnel fourni par</w:t>
            </w:r>
            <w:r w:rsidR="006D7EE1" w:rsidRPr="007B67B6">
              <w:rPr>
                <w:rFonts w:ascii="Arial" w:hAnsi="Arial" w:cs="Arial"/>
                <w:b/>
                <w:sz w:val="19"/>
                <w:szCs w:val="19"/>
              </w:rPr>
              <w:t xml:space="preserve"> le Collège </w:t>
            </w:r>
            <w:r w:rsidR="00AF1B81" w:rsidRPr="007B67B6">
              <w:rPr>
                <w:rFonts w:ascii="Arial" w:hAnsi="Arial" w:cs="Arial"/>
                <w:b/>
                <w:sz w:val="19"/>
                <w:szCs w:val="19"/>
              </w:rPr>
              <w:t xml:space="preserve">ou </w:t>
            </w:r>
            <w:r w:rsidRPr="007B67B6">
              <w:rPr>
                <w:rFonts w:ascii="Arial" w:hAnsi="Arial" w:cs="Arial"/>
                <w:b/>
                <w:sz w:val="19"/>
                <w:szCs w:val="19"/>
              </w:rPr>
              <w:t>le Diffuseur :</w:t>
            </w:r>
          </w:p>
          <w:p w14:paraId="6C66B3E7" w14:textId="77777777" w:rsidR="00DF01E9" w:rsidRPr="007B67B6" w:rsidRDefault="00DF01E9" w:rsidP="00971DBD">
            <w:pPr>
              <w:pStyle w:val="Retraitcorpsdetexte21"/>
              <w:ind w:right="-714"/>
              <w:jc w:val="left"/>
              <w:rPr>
                <w:b w:val="0"/>
                <w:color w:val="000000"/>
                <w:sz w:val="19"/>
                <w:szCs w:val="19"/>
              </w:rPr>
            </w:pPr>
            <w:r w:rsidRPr="007B67B6">
              <w:rPr>
                <w:b w:val="0"/>
                <w:color w:val="000000"/>
                <w:sz w:val="19"/>
                <w:szCs w:val="19"/>
                <w:u w:val="single"/>
              </w:rPr>
              <w:tab/>
            </w:r>
            <w:r w:rsidR="00056A7B" w:rsidRPr="007B67B6">
              <w:rPr>
                <w:b w:val="0"/>
                <w:color w:val="000000"/>
                <w:sz w:val="19"/>
                <w:szCs w:val="19"/>
              </w:rPr>
              <w:t xml:space="preserve"> </w:t>
            </w:r>
            <w:r w:rsidR="00D93273" w:rsidRPr="007B67B6">
              <w:rPr>
                <w:b w:val="0"/>
                <w:color w:val="000000"/>
                <w:sz w:val="19"/>
                <w:szCs w:val="19"/>
              </w:rPr>
              <w:t xml:space="preserve"> </w:t>
            </w:r>
            <w:proofErr w:type="gramStart"/>
            <w:r w:rsidRPr="007B67B6">
              <w:rPr>
                <w:b w:val="0"/>
                <w:color w:val="000000"/>
                <w:sz w:val="19"/>
                <w:szCs w:val="19"/>
              </w:rPr>
              <w:t>directeur</w:t>
            </w:r>
            <w:proofErr w:type="gramEnd"/>
            <w:r w:rsidRPr="007B67B6">
              <w:rPr>
                <w:b w:val="0"/>
                <w:color w:val="000000"/>
                <w:sz w:val="19"/>
                <w:szCs w:val="19"/>
              </w:rPr>
              <w:t xml:space="preserve"> technique</w:t>
            </w:r>
          </w:p>
          <w:p w14:paraId="3B1094F0" w14:textId="77777777" w:rsidR="00DF01E9" w:rsidRPr="007B67B6" w:rsidRDefault="00DF01E9" w:rsidP="00971DBD">
            <w:pPr>
              <w:pStyle w:val="Retraitcorpsdetexte21"/>
              <w:ind w:right="-714"/>
              <w:jc w:val="left"/>
              <w:rPr>
                <w:b w:val="0"/>
                <w:color w:val="000000"/>
                <w:sz w:val="19"/>
                <w:szCs w:val="19"/>
              </w:rPr>
            </w:pPr>
            <w:r w:rsidRPr="007B67B6">
              <w:rPr>
                <w:b w:val="0"/>
                <w:color w:val="000000"/>
                <w:sz w:val="19"/>
                <w:szCs w:val="19"/>
                <w:u w:val="single"/>
              </w:rPr>
              <w:tab/>
            </w:r>
            <w:r w:rsidR="00056A7B" w:rsidRPr="007B67B6">
              <w:rPr>
                <w:b w:val="0"/>
                <w:color w:val="000000"/>
                <w:sz w:val="19"/>
                <w:szCs w:val="19"/>
              </w:rPr>
              <w:t xml:space="preserve"> </w:t>
            </w:r>
            <w:r w:rsidR="00D93273" w:rsidRPr="007B67B6">
              <w:rPr>
                <w:b w:val="0"/>
                <w:color w:val="000000"/>
                <w:sz w:val="19"/>
                <w:szCs w:val="19"/>
              </w:rPr>
              <w:t xml:space="preserve"> </w:t>
            </w:r>
            <w:proofErr w:type="gramStart"/>
            <w:r w:rsidRPr="007B67B6">
              <w:rPr>
                <w:b w:val="0"/>
                <w:color w:val="000000"/>
                <w:sz w:val="19"/>
                <w:szCs w:val="19"/>
              </w:rPr>
              <w:t>opérateur</w:t>
            </w:r>
            <w:proofErr w:type="gramEnd"/>
            <w:r w:rsidRPr="007B67B6">
              <w:rPr>
                <w:b w:val="0"/>
                <w:color w:val="000000"/>
                <w:sz w:val="19"/>
                <w:szCs w:val="19"/>
              </w:rPr>
              <w:t xml:space="preserve"> de projecteur de poursuite</w:t>
            </w:r>
          </w:p>
          <w:p w14:paraId="062E83F2" w14:textId="77777777" w:rsidR="00DF01E9" w:rsidRPr="007B67B6" w:rsidRDefault="00DF01E9" w:rsidP="00971DBD">
            <w:pPr>
              <w:pStyle w:val="Retraitcorpsdetexte21"/>
              <w:ind w:right="-714"/>
              <w:jc w:val="left"/>
              <w:rPr>
                <w:b w:val="0"/>
                <w:color w:val="000000"/>
                <w:sz w:val="19"/>
                <w:szCs w:val="19"/>
              </w:rPr>
            </w:pPr>
            <w:r w:rsidRPr="007B67B6">
              <w:rPr>
                <w:b w:val="0"/>
                <w:color w:val="000000"/>
                <w:sz w:val="19"/>
                <w:szCs w:val="19"/>
                <w:u w:val="single"/>
              </w:rPr>
              <w:tab/>
            </w:r>
            <w:r w:rsidR="00056A7B" w:rsidRPr="007B67B6">
              <w:rPr>
                <w:b w:val="0"/>
                <w:color w:val="000000"/>
                <w:sz w:val="19"/>
                <w:szCs w:val="19"/>
              </w:rPr>
              <w:t xml:space="preserve"> </w:t>
            </w:r>
            <w:r w:rsidR="00D93273" w:rsidRPr="007B67B6">
              <w:rPr>
                <w:b w:val="0"/>
                <w:color w:val="000000"/>
                <w:sz w:val="19"/>
                <w:szCs w:val="19"/>
              </w:rPr>
              <w:t xml:space="preserve"> </w:t>
            </w:r>
            <w:proofErr w:type="gramStart"/>
            <w:r w:rsidRPr="007B67B6">
              <w:rPr>
                <w:b w:val="0"/>
                <w:color w:val="000000"/>
                <w:sz w:val="19"/>
                <w:szCs w:val="19"/>
              </w:rPr>
              <w:t>machiniste</w:t>
            </w:r>
            <w:proofErr w:type="gramEnd"/>
            <w:r w:rsidRPr="007B67B6">
              <w:rPr>
                <w:b w:val="0"/>
                <w:color w:val="000000"/>
                <w:sz w:val="19"/>
                <w:szCs w:val="19"/>
              </w:rPr>
              <w:t>(s)</w:t>
            </w:r>
          </w:p>
          <w:p w14:paraId="41889CB4" w14:textId="77777777" w:rsidR="00DF01E9" w:rsidRPr="007B67B6" w:rsidRDefault="00DF01E9" w:rsidP="00971DBD">
            <w:pPr>
              <w:pStyle w:val="Retraitcorpsdetexte21"/>
              <w:ind w:right="-714"/>
              <w:jc w:val="left"/>
              <w:rPr>
                <w:b w:val="0"/>
                <w:color w:val="000000"/>
                <w:sz w:val="19"/>
                <w:szCs w:val="19"/>
              </w:rPr>
            </w:pPr>
            <w:r w:rsidRPr="007B67B6">
              <w:rPr>
                <w:b w:val="0"/>
                <w:color w:val="000000"/>
                <w:sz w:val="19"/>
                <w:szCs w:val="19"/>
                <w:u w:val="single"/>
              </w:rPr>
              <w:tab/>
            </w:r>
            <w:r w:rsidR="00056A7B" w:rsidRPr="007B67B6">
              <w:rPr>
                <w:b w:val="0"/>
                <w:color w:val="000000"/>
                <w:sz w:val="19"/>
                <w:szCs w:val="19"/>
              </w:rPr>
              <w:t xml:space="preserve"> </w:t>
            </w:r>
            <w:r w:rsidR="00D93273" w:rsidRPr="007B67B6">
              <w:rPr>
                <w:b w:val="0"/>
                <w:color w:val="000000"/>
                <w:sz w:val="19"/>
                <w:szCs w:val="19"/>
              </w:rPr>
              <w:t xml:space="preserve"> </w:t>
            </w:r>
            <w:proofErr w:type="gramStart"/>
            <w:r w:rsidRPr="007B67B6">
              <w:rPr>
                <w:b w:val="0"/>
                <w:color w:val="000000"/>
                <w:sz w:val="19"/>
                <w:szCs w:val="19"/>
              </w:rPr>
              <w:t>autre</w:t>
            </w:r>
            <w:proofErr w:type="gramEnd"/>
            <w:r w:rsidRPr="007B67B6">
              <w:rPr>
                <w:b w:val="0"/>
                <w:color w:val="000000"/>
                <w:sz w:val="19"/>
                <w:szCs w:val="19"/>
              </w:rPr>
              <w:t>(s)</w:t>
            </w:r>
          </w:p>
          <w:p w14:paraId="30F06B4D" w14:textId="77777777" w:rsidR="00DF01E9" w:rsidRPr="007B67B6" w:rsidRDefault="00DF01E9" w:rsidP="00971DBD">
            <w:pPr>
              <w:pStyle w:val="Retraitcorpsdetexte21"/>
              <w:ind w:right="-714"/>
              <w:jc w:val="left"/>
              <w:rPr>
                <w:b w:val="0"/>
                <w:color w:val="000000"/>
                <w:sz w:val="16"/>
                <w:szCs w:val="16"/>
              </w:rPr>
            </w:pPr>
          </w:p>
          <w:p w14:paraId="12512E82" w14:textId="77777777" w:rsidR="00DF01E9" w:rsidRPr="007B67B6" w:rsidRDefault="00DF01E9" w:rsidP="00971DBD">
            <w:pPr>
              <w:pStyle w:val="Retraitcorpsdetexte21"/>
              <w:tabs>
                <w:tab w:val="right" w:pos="4680"/>
              </w:tabs>
              <w:ind w:left="142" w:right="-714"/>
              <w:jc w:val="left"/>
              <w:rPr>
                <w:b w:val="0"/>
                <w:color w:val="000000"/>
                <w:sz w:val="19"/>
                <w:szCs w:val="19"/>
                <w:u w:val="single"/>
              </w:rPr>
            </w:pPr>
            <w:r w:rsidRPr="007B67B6">
              <w:rPr>
                <w:b w:val="0"/>
                <w:color w:val="000000"/>
                <w:sz w:val="19"/>
                <w:szCs w:val="19"/>
                <w:u w:val="single"/>
              </w:rPr>
              <w:t>Précisions :</w:t>
            </w:r>
            <w:r w:rsidRPr="007B67B6">
              <w:rPr>
                <w:b w:val="0"/>
                <w:color w:val="000000"/>
                <w:sz w:val="19"/>
                <w:szCs w:val="19"/>
                <w:u w:val="single"/>
              </w:rPr>
              <w:tab/>
            </w:r>
          </w:p>
          <w:p w14:paraId="4F71FA48" w14:textId="77777777" w:rsidR="00DF01E9" w:rsidRPr="007B67B6" w:rsidRDefault="00DF01E9" w:rsidP="00971DBD">
            <w:pPr>
              <w:pStyle w:val="Retraitcorpsdetexte21"/>
              <w:tabs>
                <w:tab w:val="right" w:pos="4680"/>
              </w:tabs>
              <w:ind w:left="142" w:right="-714"/>
              <w:jc w:val="left"/>
              <w:rPr>
                <w:b w:val="0"/>
                <w:color w:val="000000"/>
                <w:sz w:val="19"/>
                <w:szCs w:val="19"/>
                <w:u w:val="single"/>
              </w:rPr>
            </w:pPr>
            <w:r w:rsidRPr="007B67B6">
              <w:rPr>
                <w:b w:val="0"/>
                <w:color w:val="000000"/>
                <w:sz w:val="19"/>
                <w:szCs w:val="19"/>
                <w:u w:val="single"/>
              </w:rPr>
              <w:tab/>
            </w:r>
          </w:p>
          <w:p w14:paraId="629B79D1" w14:textId="77777777" w:rsidR="00DF01E9" w:rsidRPr="007B67B6" w:rsidRDefault="00DF01E9" w:rsidP="00971DBD">
            <w:pPr>
              <w:pStyle w:val="Retraitcorpsdetexte21"/>
              <w:tabs>
                <w:tab w:val="right" w:pos="4680"/>
              </w:tabs>
              <w:ind w:right="-714"/>
              <w:jc w:val="left"/>
              <w:rPr>
                <w:sz w:val="19"/>
                <w:szCs w:val="19"/>
              </w:rPr>
            </w:pPr>
          </w:p>
        </w:tc>
      </w:tr>
      <w:tr w:rsidR="00DF01E9" w:rsidRPr="007B67B6" w14:paraId="560C1F97" w14:textId="77777777" w:rsidTr="00975795">
        <w:trPr>
          <w:cantSplit/>
          <w:trHeight w:val="2941"/>
        </w:trPr>
        <w:tc>
          <w:tcPr>
            <w:tcW w:w="5103" w:type="dxa"/>
            <w:tcBorders>
              <w:left w:val="single" w:sz="2" w:space="0" w:color="auto"/>
              <w:bottom w:val="single" w:sz="2" w:space="0" w:color="auto"/>
              <w:right w:val="single" w:sz="2" w:space="0" w:color="auto"/>
            </w:tcBorders>
            <w:vAlign w:val="center"/>
          </w:tcPr>
          <w:p w14:paraId="04498D84" w14:textId="77777777" w:rsidR="00DF01E9" w:rsidRPr="007B67B6"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142" w:right="18"/>
              <w:rPr>
                <w:rFonts w:ascii="Arial" w:hAnsi="Arial" w:cs="Arial"/>
                <w:b/>
                <w:sz w:val="19"/>
                <w:szCs w:val="19"/>
                <w:u w:val="single"/>
              </w:rPr>
            </w:pPr>
            <w:r w:rsidRPr="007B67B6">
              <w:rPr>
                <w:rFonts w:ascii="Arial" w:hAnsi="Arial" w:cs="Arial"/>
                <w:b/>
                <w:sz w:val="19"/>
                <w:szCs w:val="19"/>
              </w:rPr>
              <w:t>Personnel fourni par le Producteur :</w:t>
            </w:r>
          </w:p>
          <w:p w14:paraId="14C6BBED" w14:textId="77777777" w:rsidR="00DF01E9" w:rsidRPr="007B67B6"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Arial" w:hAnsi="Arial" w:cs="Arial"/>
                <w:sz w:val="19"/>
                <w:szCs w:val="19"/>
              </w:rPr>
            </w:pPr>
            <w:r w:rsidRPr="007B67B6">
              <w:rPr>
                <w:rFonts w:ascii="Arial" w:hAnsi="Arial" w:cs="Arial"/>
                <w:sz w:val="19"/>
                <w:szCs w:val="19"/>
                <w:u w:val="single"/>
              </w:rPr>
              <w:tab/>
            </w:r>
            <w:r w:rsidR="00056A7B" w:rsidRPr="007B67B6">
              <w:rPr>
                <w:rFonts w:ascii="Arial" w:hAnsi="Arial" w:cs="Arial"/>
                <w:sz w:val="19"/>
                <w:szCs w:val="19"/>
              </w:rPr>
              <w:t xml:space="preserve"> </w:t>
            </w:r>
            <w:r w:rsidR="00D93273" w:rsidRPr="007B67B6">
              <w:rPr>
                <w:rFonts w:ascii="Arial" w:hAnsi="Arial" w:cs="Arial"/>
                <w:sz w:val="19"/>
                <w:szCs w:val="19"/>
              </w:rPr>
              <w:t xml:space="preserve"> </w:t>
            </w:r>
            <w:r w:rsidRPr="007B67B6">
              <w:rPr>
                <w:rFonts w:ascii="Arial" w:hAnsi="Arial" w:cs="Arial"/>
                <w:sz w:val="19"/>
                <w:szCs w:val="19"/>
              </w:rPr>
              <w:t>directeur technique</w:t>
            </w:r>
          </w:p>
          <w:p w14:paraId="27243033" w14:textId="77777777" w:rsidR="00DF01E9" w:rsidRPr="007B67B6"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Arial" w:hAnsi="Arial" w:cs="Arial"/>
                <w:sz w:val="19"/>
                <w:szCs w:val="19"/>
              </w:rPr>
            </w:pPr>
            <w:r w:rsidRPr="007B67B6">
              <w:rPr>
                <w:rFonts w:ascii="Arial" w:hAnsi="Arial" w:cs="Arial"/>
                <w:sz w:val="19"/>
                <w:szCs w:val="19"/>
                <w:u w:val="single"/>
              </w:rPr>
              <w:tab/>
            </w:r>
            <w:r w:rsidR="00056A7B" w:rsidRPr="007B67B6">
              <w:rPr>
                <w:rFonts w:ascii="Arial" w:hAnsi="Arial" w:cs="Arial"/>
                <w:sz w:val="19"/>
                <w:szCs w:val="19"/>
              </w:rPr>
              <w:t xml:space="preserve"> </w:t>
            </w:r>
            <w:r w:rsidR="00D93273" w:rsidRPr="007B67B6">
              <w:rPr>
                <w:rFonts w:ascii="Arial" w:hAnsi="Arial" w:cs="Arial"/>
                <w:sz w:val="19"/>
                <w:szCs w:val="19"/>
              </w:rPr>
              <w:t xml:space="preserve"> </w:t>
            </w:r>
            <w:r w:rsidRPr="007B67B6">
              <w:rPr>
                <w:rFonts w:ascii="Arial" w:hAnsi="Arial" w:cs="Arial"/>
                <w:sz w:val="19"/>
                <w:szCs w:val="19"/>
              </w:rPr>
              <w:t>directeur de tournée</w:t>
            </w:r>
          </w:p>
          <w:p w14:paraId="3259D878" w14:textId="77777777" w:rsidR="00DF01E9" w:rsidRPr="007B67B6"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Arial" w:hAnsi="Arial" w:cs="Arial"/>
                <w:sz w:val="19"/>
                <w:szCs w:val="19"/>
              </w:rPr>
            </w:pPr>
            <w:r w:rsidRPr="007B67B6">
              <w:rPr>
                <w:rFonts w:ascii="Arial" w:hAnsi="Arial" w:cs="Arial"/>
                <w:sz w:val="19"/>
                <w:szCs w:val="19"/>
                <w:u w:val="single"/>
              </w:rPr>
              <w:tab/>
            </w:r>
            <w:r w:rsidR="00056A7B" w:rsidRPr="007B67B6">
              <w:rPr>
                <w:rFonts w:ascii="Arial" w:hAnsi="Arial" w:cs="Arial"/>
                <w:sz w:val="19"/>
                <w:szCs w:val="19"/>
              </w:rPr>
              <w:t xml:space="preserve"> </w:t>
            </w:r>
            <w:r w:rsidR="00D93273" w:rsidRPr="007B67B6">
              <w:rPr>
                <w:rFonts w:ascii="Arial" w:hAnsi="Arial" w:cs="Arial"/>
                <w:sz w:val="19"/>
                <w:szCs w:val="19"/>
              </w:rPr>
              <w:t xml:space="preserve"> </w:t>
            </w:r>
            <w:r w:rsidRPr="007B67B6">
              <w:rPr>
                <w:rFonts w:ascii="Arial" w:hAnsi="Arial" w:cs="Arial"/>
                <w:sz w:val="19"/>
                <w:szCs w:val="19"/>
              </w:rPr>
              <w:t>technicien(s) aux instruments</w:t>
            </w:r>
          </w:p>
          <w:p w14:paraId="3BD24BA3" w14:textId="77777777" w:rsidR="00DF01E9" w:rsidRPr="007B67B6"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Arial" w:hAnsi="Arial" w:cs="Arial"/>
                <w:sz w:val="19"/>
                <w:szCs w:val="19"/>
              </w:rPr>
            </w:pPr>
            <w:r w:rsidRPr="007B67B6">
              <w:rPr>
                <w:rFonts w:ascii="Arial" w:hAnsi="Arial" w:cs="Arial"/>
                <w:sz w:val="19"/>
                <w:szCs w:val="19"/>
                <w:u w:val="single"/>
              </w:rPr>
              <w:tab/>
            </w:r>
            <w:r w:rsidR="00056A7B" w:rsidRPr="007B67B6">
              <w:rPr>
                <w:rFonts w:ascii="Arial" w:hAnsi="Arial" w:cs="Arial"/>
                <w:sz w:val="19"/>
                <w:szCs w:val="19"/>
              </w:rPr>
              <w:t xml:space="preserve"> </w:t>
            </w:r>
            <w:r w:rsidR="00D93273" w:rsidRPr="007B67B6">
              <w:rPr>
                <w:rFonts w:ascii="Arial" w:hAnsi="Arial" w:cs="Arial"/>
                <w:sz w:val="19"/>
                <w:szCs w:val="19"/>
              </w:rPr>
              <w:t xml:space="preserve"> </w:t>
            </w:r>
            <w:r w:rsidRPr="007B67B6">
              <w:rPr>
                <w:rFonts w:ascii="Arial" w:hAnsi="Arial" w:cs="Arial"/>
                <w:sz w:val="19"/>
                <w:szCs w:val="19"/>
              </w:rPr>
              <w:t>régisseur</w:t>
            </w:r>
          </w:p>
          <w:p w14:paraId="0DAC701A" w14:textId="77777777" w:rsidR="00DF01E9" w:rsidRPr="007B67B6"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Arial" w:hAnsi="Arial" w:cs="Arial"/>
                <w:sz w:val="19"/>
                <w:szCs w:val="19"/>
              </w:rPr>
            </w:pPr>
            <w:r w:rsidRPr="007B67B6">
              <w:rPr>
                <w:rFonts w:ascii="Arial" w:hAnsi="Arial" w:cs="Arial"/>
                <w:sz w:val="19"/>
                <w:szCs w:val="19"/>
                <w:u w:val="single"/>
              </w:rPr>
              <w:tab/>
            </w:r>
            <w:r w:rsidR="00056A7B" w:rsidRPr="007B67B6">
              <w:rPr>
                <w:rFonts w:ascii="Arial" w:hAnsi="Arial" w:cs="Arial"/>
                <w:sz w:val="19"/>
                <w:szCs w:val="19"/>
              </w:rPr>
              <w:t xml:space="preserve"> </w:t>
            </w:r>
            <w:r w:rsidR="00D93273" w:rsidRPr="007B67B6">
              <w:rPr>
                <w:rFonts w:ascii="Arial" w:hAnsi="Arial" w:cs="Arial"/>
                <w:sz w:val="19"/>
                <w:szCs w:val="19"/>
              </w:rPr>
              <w:t xml:space="preserve"> </w:t>
            </w:r>
            <w:r w:rsidRPr="007B67B6">
              <w:rPr>
                <w:rFonts w:ascii="Arial" w:hAnsi="Arial" w:cs="Arial"/>
                <w:sz w:val="19"/>
                <w:szCs w:val="19"/>
              </w:rPr>
              <w:t>sonorisateur-salle</w:t>
            </w:r>
          </w:p>
          <w:p w14:paraId="2B555EA7" w14:textId="77777777" w:rsidR="00DF01E9" w:rsidRPr="007B67B6"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Arial" w:hAnsi="Arial" w:cs="Arial"/>
                <w:sz w:val="19"/>
                <w:szCs w:val="19"/>
              </w:rPr>
            </w:pPr>
            <w:r w:rsidRPr="007B67B6">
              <w:rPr>
                <w:rFonts w:ascii="Arial" w:hAnsi="Arial" w:cs="Arial"/>
                <w:sz w:val="19"/>
                <w:szCs w:val="19"/>
                <w:u w:val="single"/>
              </w:rPr>
              <w:tab/>
            </w:r>
            <w:r w:rsidR="00056A7B" w:rsidRPr="007B67B6">
              <w:rPr>
                <w:rFonts w:ascii="Arial" w:hAnsi="Arial" w:cs="Arial"/>
                <w:sz w:val="19"/>
                <w:szCs w:val="19"/>
              </w:rPr>
              <w:t xml:space="preserve"> </w:t>
            </w:r>
            <w:r w:rsidR="00D93273" w:rsidRPr="007B67B6">
              <w:rPr>
                <w:rFonts w:ascii="Arial" w:hAnsi="Arial" w:cs="Arial"/>
                <w:sz w:val="19"/>
                <w:szCs w:val="19"/>
              </w:rPr>
              <w:t xml:space="preserve"> </w:t>
            </w:r>
            <w:r w:rsidRPr="007B67B6">
              <w:rPr>
                <w:rFonts w:ascii="Arial" w:hAnsi="Arial" w:cs="Arial"/>
                <w:sz w:val="19"/>
                <w:szCs w:val="19"/>
              </w:rPr>
              <w:t>sonorisateur-scène</w:t>
            </w:r>
          </w:p>
          <w:p w14:paraId="051CF1E8" w14:textId="77777777" w:rsidR="00DF01E9" w:rsidRPr="007B67B6"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Arial" w:hAnsi="Arial" w:cs="Arial"/>
                <w:sz w:val="19"/>
                <w:szCs w:val="19"/>
              </w:rPr>
            </w:pPr>
            <w:r w:rsidRPr="007B67B6">
              <w:rPr>
                <w:rFonts w:ascii="Arial" w:hAnsi="Arial" w:cs="Arial"/>
                <w:sz w:val="19"/>
                <w:szCs w:val="19"/>
                <w:u w:val="single"/>
              </w:rPr>
              <w:tab/>
            </w:r>
            <w:r w:rsidR="00056A7B" w:rsidRPr="007B67B6">
              <w:rPr>
                <w:rFonts w:ascii="Arial" w:hAnsi="Arial" w:cs="Arial"/>
                <w:sz w:val="19"/>
                <w:szCs w:val="19"/>
              </w:rPr>
              <w:t xml:space="preserve"> </w:t>
            </w:r>
            <w:r w:rsidR="00D93273" w:rsidRPr="007B67B6">
              <w:rPr>
                <w:rFonts w:ascii="Arial" w:hAnsi="Arial" w:cs="Arial"/>
                <w:sz w:val="19"/>
                <w:szCs w:val="19"/>
              </w:rPr>
              <w:t xml:space="preserve"> </w:t>
            </w:r>
            <w:r w:rsidRPr="007B67B6">
              <w:rPr>
                <w:rFonts w:ascii="Arial" w:hAnsi="Arial" w:cs="Arial"/>
                <w:sz w:val="19"/>
                <w:szCs w:val="19"/>
              </w:rPr>
              <w:t xml:space="preserve">éclairagiste(s) </w:t>
            </w:r>
          </w:p>
          <w:p w14:paraId="4278FE77" w14:textId="77777777" w:rsidR="00DF01E9" w:rsidRPr="007B67B6"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Arial" w:hAnsi="Arial" w:cs="Arial"/>
                <w:sz w:val="19"/>
                <w:szCs w:val="19"/>
              </w:rPr>
            </w:pPr>
            <w:r w:rsidRPr="007B67B6">
              <w:rPr>
                <w:rFonts w:ascii="Arial" w:hAnsi="Arial" w:cs="Arial"/>
                <w:sz w:val="19"/>
                <w:szCs w:val="19"/>
                <w:u w:val="single"/>
              </w:rPr>
              <w:tab/>
            </w:r>
            <w:r w:rsidR="00056A7B" w:rsidRPr="007B67B6">
              <w:rPr>
                <w:rFonts w:ascii="Arial" w:hAnsi="Arial" w:cs="Arial"/>
                <w:sz w:val="19"/>
                <w:szCs w:val="19"/>
              </w:rPr>
              <w:t xml:space="preserve"> </w:t>
            </w:r>
            <w:r w:rsidR="00D93273" w:rsidRPr="007B67B6">
              <w:rPr>
                <w:rFonts w:ascii="Arial" w:hAnsi="Arial" w:cs="Arial"/>
                <w:sz w:val="19"/>
                <w:szCs w:val="19"/>
              </w:rPr>
              <w:t xml:space="preserve"> </w:t>
            </w:r>
            <w:r w:rsidRPr="007B67B6">
              <w:rPr>
                <w:rFonts w:ascii="Arial" w:hAnsi="Arial" w:cs="Arial"/>
                <w:sz w:val="19"/>
                <w:szCs w:val="19"/>
              </w:rPr>
              <w:t>assistant(s)-éclairage</w:t>
            </w:r>
          </w:p>
          <w:p w14:paraId="36C6E303" w14:textId="77777777" w:rsidR="00DF01E9" w:rsidRPr="007B67B6"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Arial" w:hAnsi="Arial" w:cs="Arial"/>
                <w:color w:val="000000"/>
                <w:sz w:val="19"/>
                <w:szCs w:val="19"/>
              </w:rPr>
            </w:pPr>
            <w:r w:rsidRPr="007B67B6">
              <w:rPr>
                <w:rFonts w:ascii="Arial" w:hAnsi="Arial" w:cs="Arial"/>
                <w:sz w:val="19"/>
                <w:szCs w:val="19"/>
                <w:u w:val="single"/>
              </w:rPr>
              <w:tab/>
            </w:r>
            <w:r w:rsidR="00056A7B" w:rsidRPr="007B67B6">
              <w:rPr>
                <w:rFonts w:ascii="Arial" w:hAnsi="Arial" w:cs="Arial"/>
                <w:sz w:val="19"/>
                <w:szCs w:val="19"/>
              </w:rPr>
              <w:t xml:space="preserve"> </w:t>
            </w:r>
            <w:r w:rsidR="00D93273" w:rsidRPr="007B67B6">
              <w:rPr>
                <w:rFonts w:ascii="Arial" w:hAnsi="Arial" w:cs="Arial"/>
                <w:sz w:val="19"/>
                <w:szCs w:val="19"/>
              </w:rPr>
              <w:t xml:space="preserve"> </w:t>
            </w:r>
            <w:r w:rsidRPr="007B67B6">
              <w:rPr>
                <w:rFonts w:ascii="Arial" w:hAnsi="Arial" w:cs="Arial"/>
                <w:color w:val="000000"/>
                <w:sz w:val="19"/>
                <w:szCs w:val="19"/>
              </w:rPr>
              <w:t>autre(s)</w:t>
            </w:r>
          </w:p>
          <w:p w14:paraId="06FFC462" w14:textId="77777777" w:rsidR="00DE37F2" w:rsidRPr="007B67B6" w:rsidRDefault="00DE37F2"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Arial" w:hAnsi="Arial" w:cs="Arial"/>
                <w:sz w:val="16"/>
                <w:szCs w:val="16"/>
              </w:rPr>
            </w:pPr>
          </w:p>
          <w:p w14:paraId="1D1D925C" w14:textId="77777777" w:rsidR="00DF01E9" w:rsidRPr="007B67B6" w:rsidRDefault="00DF01E9" w:rsidP="00971DBD">
            <w:pPr>
              <w:pStyle w:val="Retraitcorpsdetexte21"/>
              <w:tabs>
                <w:tab w:val="right" w:pos="4500"/>
              </w:tabs>
              <w:ind w:left="142" w:right="18"/>
              <w:jc w:val="left"/>
              <w:rPr>
                <w:b w:val="0"/>
                <w:color w:val="000000"/>
                <w:sz w:val="19"/>
                <w:szCs w:val="19"/>
                <w:u w:val="single"/>
              </w:rPr>
            </w:pPr>
            <w:r w:rsidRPr="007B67B6">
              <w:rPr>
                <w:b w:val="0"/>
                <w:color w:val="000000"/>
                <w:sz w:val="19"/>
                <w:szCs w:val="19"/>
                <w:u w:val="single"/>
              </w:rPr>
              <w:t>Précisions :</w:t>
            </w:r>
            <w:r w:rsidRPr="007B67B6">
              <w:rPr>
                <w:b w:val="0"/>
                <w:color w:val="000000"/>
                <w:sz w:val="19"/>
                <w:szCs w:val="19"/>
                <w:u w:val="single"/>
              </w:rPr>
              <w:tab/>
            </w:r>
          </w:p>
          <w:p w14:paraId="12849417" w14:textId="77777777" w:rsidR="00DF01E9" w:rsidRPr="007B67B6" w:rsidRDefault="00DF01E9" w:rsidP="00971DBD">
            <w:pPr>
              <w:pStyle w:val="Retraitcorpsdetexte21"/>
              <w:tabs>
                <w:tab w:val="right" w:pos="4500"/>
              </w:tabs>
              <w:ind w:left="142" w:right="18"/>
              <w:jc w:val="left"/>
              <w:rPr>
                <w:b w:val="0"/>
                <w:color w:val="000000"/>
                <w:sz w:val="19"/>
                <w:szCs w:val="19"/>
                <w:u w:val="single"/>
              </w:rPr>
            </w:pPr>
            <w:r w:rsidRPr="007B67B6">
              <w:rPr>
                <w:b w:val="0"/>
                <w:color w:val="000000"/>
                <w:sz w:val="19"/>
                <w:szCs w:val="19"/>
                <w:u w:val="single"/>
              </w:rPr>
              <w:tab/>
            </w:r>
          </w:p>
          <w:p w14:paraId="0331E078" w14:textId="77777777" w:rsidR="00DF01E9" w:rsidRPr="007B67B6" w:rsidRDefault="00DF01E9" w:rsidP="00971DBD">
            <w:pPr>
              <w:tabs>
                <w:tab w:val="right" w:pos="4500"/>
                <w:tab w:val="left" w:pos="5760"/>
                <w:tab w:val="left" w:pos="6480"/>
                <w:tab w:val="left" w:pos="7200"/>
                <w:tab w:val="left" w:pos="7920"/>
                <w:tab w:val="left" w:pos="8640"/>
              </w:tabs>
              <w:ind w:right="18"/>
              <w:rPr>
                <w:rFonts w:ascii="Arial" w:hAnsi="Arial" w:cs="Arial"/>
                <w:sz w:val="19"/>
                <w:szCs w:val="19"/>
                <w:u w:val="single"/>
              </w:rPr>
            </w:pPr>
          </w:p>
        </w:tc>
        <w:tc>
          <w:tcPr>
            <w:tcW w:w="5104" w:type="dxa"/>
            <w:tcBorders>
              <w:left w:val="single" w:sz="2" w:space="0" w:color="auto"/>
              <w:bottom w:val="single" w:sz="2" w:space="0" w:color="auto"/>
              <w:right w:val="single" w:sz="2" w:space="0" w:color="auto"/>
            </w:tcBorders>
            <w:vAlign w:val="center"/>
          </w:tcPr>
          <w:p w14:paraId="2B7D1238" w14:textId="77777777" w:rsidR="00DF01E9" w:rsidRPr="007B67B6" w:rsidRDefault="00DF01E9" w:rsidP="00971DBD">
            <w:pPr>
              <w:tabs>
                <w:tab w:val="left" w:pos="6480"/>
                <w:tab w:val="left" w:pos="7200"/>
                <w:tab w:val="left" w:pos="7920"/>
                <w:tab w:val="left" w:pos="8640"/>
              </w:tabs>
              <w:ind w:left="72"/>
              <w:rPr>
                <w:rFonts w:ascii="Arial" w:hAnsi="Arial" w:cs="Arial"/>
                <w:b/>
                <w:sz w:val="19"/>
                <w:szCs w:val="19"/>
                <w:u w:val="single"/>
              </w:rPr>
            </w:pPr>
            <w:r w:rsidRPr="007B67B6">
              <w:rPr>
                <w:rFonts w:ascii="Arial" w:hAnsi="Arial" w:cs="Arial"/>
                <w:b/>
                <w:sz w:val="19"/>
                <w:szCs w:val="19"/>
              </w:rPr>
              <w:t>Personnel fourni par le Producteur :</w:t>
            </w:r>
          </w:p>
          <w:p w14:paraId="7830B1C7" w14:textId="77777777" w:rsidR="00DF01E9" w:rsidRPr="007B67B6" w:rsidRDefault="00DF01E9" w:rsidP="00971DBD">
            <w:pPr>
              <w:pStyle w:val="Retraitcorpsdetexte31"/>
              <w:ind w:right="-714"/>
              <w:jc w:val="left"/>
              <w:rPr>
                <w:sz w:val="19"/>
                <w:szCs w:val="19"/>
              </w:rPr>
            </w:pPr>
            <w:r w:rsidRPr="007B67B6">
              <w:rPr>
                <w:sz w:val="19"/>
                <w:szCs w:val="19"/>
                <w:u w:val="single"/>
              </w:rPr>
              <w:tab/>
            </w:r>
            <w:r w:rsidR="00056A7B" w:rsidRPr="007B67B6">
              <w:rPr>
                <w:sz w:val="19"/>
                <w:szCs w:val="19"/>
              </w:rPr>
              <w:t xml:space="preserve"> </w:t>
            </w:r>
            <w:r w:rsidR="00D93273" w:rsidRPr="007B67B6">
              <w:rPr>
                <w:sz w:val="19"/>
                <w:szCs w:val="19"/>
              </w:rPr>
              <w:t xml:space="preserve"> </w:t>
            </w:r>
            <w:proofErr w:type="gramStart"/>
            <w:r w:rsidRPr="007B67B6">
              <w:rPr>
                <w:sz w:val="19"/>
                <w:szCs w:val="19"/>
              </w:rPr>
              <w:t>sonorisateur</w:t>
            </w:r>
            <w:proofErr w:type="gramEnd"/>
            <w:r w:rsidRPr="007B67B6">
              <w:rPr>
                <w:sz w:val="19"/>
                <w:szCs w:val="19"/>
              </w:rPr>
              <w:t xml:space="preserve">-salle </w:t>
            </w:r>
          </w:p>
          <w:p w14:paraId="7F21226A" w14:textId="77777777" w:rsidR="00DF01E9" w:rsidRPr="007B67B6" w:rsidRDefault="00DF01E9" w:rsidP="00971DBD">
            <w:pPr>
              <w:pStyle w:val="Retraitcorpsdetexte31"/>
              <w:ind w:right="-714"/>
              <w:jc w:val="left"/>
              <w:rPr>
                <w:sz w:val="19"/>
                <w:szCs w:val="19"/>
              </w:rPr>
            </w:pPr>
            <w:r w:rsidRPr="007B67B6">
              <w:rPr>
                <w:sz w:val="19"/>
                <w:szCs w:val="19"/>
                <w:u w:val="single"/>
              </w:rPr>
              <w:tab/>
            </w:r>
            <w:r w:rsidR="00056A7B" w:rsidRPr="007B67B6">
              <w:rPr>
                <w:sz w:val="19"/>
                <w:szCs w:val="19"/>
              </w:rPr>
              <w:t xml:space="preserve"> </w:t>
            </w:r>
            <w:r w:rsidR="00D93273" w:rsidRPr="007B67B6">
              <w:rPr>
                <w:sz w:val="19"/>
                <w:szCs w:val="19"/>
              </w:rPr>
              <w:t xml:space="preserve"> </w:t>
            </w:r>
            <w:proofErr w:type="gramStart"/>
            <w:r w:rsidRPr="007B67B6">
              <w:rPr>
                <w:sz w:val="19"/>
                <w:szCs w:val="19"/>
              </w:rPr>
              <w:t>sonorisateur</w:t>
            </w:r>
            <w:proofErr w:type="gramEnd"/>
            <w:r w:rsidRPr="007B67B6">
              <w:rPr>
                <w:sz w:val="19"/>
                <w:szCs w:val="19"/>
              </w:rPr>
              <w:t>-scène</w:t>
            </w:r>
          </w:p>
          <w:p w14:paraId="353237EA" w14:textId="77777777" w:rsidR="00DF01E9" w:rsidRPr="007B67B6" w:rsidRDefault="00DF01E9" w:rsidP="00971DBD">
            <w:pPr>
              <w:pStyle w:val="Retraitcorpsdetexte31"/>
              <w:ind w:right="-714"/>
              <w:jc w:val="left"/>
              <w:rPr>
                <w:sz w:val="19"/>
                <w:szCs w:val="19"/>
              </w:rPr>
            </w:pPr>
            <w:r w:rsidRPr="007B67B6">
              <w:rPr>
                <w:sz w:val="19"/>
                <w:szCs w:val="19"/>
                <w:u w:val="single"/>
              </w:rPr>
              <w:tab/>
            </w:r>
            <w:r w:rsidR="00056A7B" w:rsidRPr="007B67B6">
              <w:rPr>
                <w:sz w:val="19"/>
                <w:szCs w:val="19"/>
              </w:rPr>
              <w:t xml:space="preserve"> </w:t>
            </w:r>
            <w:r w:rsidR="00D93273" w:rsidRPr="007B67B6">
              <w:rPr>
                <w:sz w:val="19"/>
                <w:szCs w:val="19"/>
              </w:rPr>
              <w:t xml:space="preserve"> </w:t>
            </w:r>
            <w:proofErr w:type="gramStart"/>
            <w:r w:rsidRPr="007B67B6">
              <w:rPr>
                <w:sz w:val="19"/>
                <w:szCs w:val="19"/>
              </w:rPr>
              <w:t>éclairagiste</w:t>
            </w:r>
            <w:proofErr w:type="gramEnd"/>
            <w:r w:rsidRPr="007B67B6">
              <w:rPr>
                <w:sz w:val="19"/>
                <w:szCs w:val="19"/>
              </w:rPr>
              <w:t xml:space="preserve">(s) </w:t>
            </w:r>
          </w:p>
          <w:p w14:paraId="6297EC24" w14:textId="77777777" w:rsidR="00DF01E9" w:rsidRPr="007B67B6" w:rsidRDefault="00DF01E9" w:rsidP="00971DBD">
            <w:pPr>
              <w:pStyle w:val="Retraitcorpsdetexte31"/>
              <w:ind w:right="-714"/>
              <w:jc w:val="left"/>
              <w:rPr>
                <w:sz w:val="19"/>
                <w:szCs w:val="19"/>
              </w:rPr>
            </w:pPr>
            <w:r w:rsidRPr="007B67B6">
              <w:rPr>
                <w:sz w:val="19"/>
                <w:szCs w:val="19"/>
                <w:u w:val="single"/>
              </w:rPr>
              <w:tab/>
            </w:r>
            <w:r w:rsidR="00056A7B" w:rsidRPr="007B67B6">
              <w:rPr>
                <w:sz w:val="19"/>
                <w:szCs w:val="19"/>
              </w:rPr>
              <w:t xml:space="preserve"> </w:t>
            </w:r>
            <w:r w:rsidR="00D93273" w:rsidRPr="007B67B6">
              <w:rPr>
                <w:sz w:val="19"/>
                <w:szCs w:val="19"/>
              </w:rPr>
              <w:t xml:space="preserve"> </w:t>
            </w:r>
            <w:proofErr w:type="gramStart"/>
            <w:r w:rsidRPr="007B67B6">
              <w:rPr>
                <w:sz w:val="19"/>
                <w:szCs w:val="19"/>
              </w:rPr>
              <w:t>assistant</w:t>
            </w:r>
            <w:proofErr w:type="gramEnd"/>
            <w:r w:rsidRPr="007B67B6">
              <w:rPr>
                <w:sz w:val="19"/>
                <w:szCs w:val="19"/>
              </w:rPr>
              <w:t>(s)-éclairage</w:t>
            </w:r>
          </w:p>
          <w:p w14:paraId="794AFCA3" w14:textId="77777777" w:rsidR="00DF01E9" w:rsidRPr="007B67B6" w:rsidRDefault="00DF01E9" w:rsidP="00971DBD">
            <w:pPr>
              <w:pStyle w:val="Retraitcorpsdetexte31"/>
              <w:ind w:right="-714"/>
              <w:jc w:val="left"/>
              <w:rPr>
                <w:sz w:val="19"/>
                <w:szCs w:val="19"/>
              </w:rPr>
            </w:pPr>
            <w:r w:rsidRPr="007B67B6">
              <w:rPr>
                <w:sz w:val="19"/>
                <w:szCs w:val="19"/>
                <w:u w:val="single"/>
              </w:rPr>
              <w:tab/>
            </w:r>
            <w:r w:rsidR="00056A7B" w:rsidRPr="007B67B6">
              <w:rPr>
                <w:sz w:val="19"/>
                <w:szCs w:val="19"/>
              </w:rPr>
              <w:t xml:space="preserve"> </w:t>
            </w:r>
            <w:r w:rsidR="00D93273" w:rsidRPr="007B67B6">
              <w:rPr>
                <w:sz w:val="19"/>
                <w:szCs w:val="19"/>
              </w:rPr>
              <w:t xml:space="preserve"> </w:t>
            </w:r>
            <w:proofErr w:type="gramStart"/>
            <w:r w:rsidRPr="007B67B6">
              <w:rPr>
                <w:sz w:val="19"/>
                <w:szCs w:val="19"/>
              </w:rPr>
              <w:t>directeur</w:t>
            </w:r>
            <w:proofErr w:type="gramEnd"/>
            <w:r w:rsidRPr="007B67B6">
              <w:rPr>
                <w:sz w:val="19"/>
                <w:szCs w:val="19"/>
              </w:rPr>
              <w:t xml:space="preserve"> technique/préposé aux instruments</w:t>
            </w:r>
          </w:p>
          <w:p w14:paraId="4CCAF811" w14:textId="77777777" w:rsidR="00DF01E9" w:rsidRPr="007B67B6" w:rsidRDefault="00DF01E9" w:rsidP="00971DBD">
            <w:pPr>
              <w:pStyle w:val="Retraitcorpsdetexte31"/>
              <w:ind w:right="-714"/>
              <w:jc w:val="left"/>
              <w:rPr>
                <w:sz w:val="19"/>
                <w:szCs w:val="19"/>
              </w:rPr>
            </w:pPr>
            <w:r w:rsidRPr="007B67B6">
              <w:rPr>
                <w:sz w:val="19"/>
                <w:szCs w:val="19"/>
                <w:u w:val="single"/>
              </w:rPr>
              <w:tab/>
            </w:r>
            <w:r w:rsidR="00056A7B" w:rsidRPr="007B67B6">
              <w:rPr>
                <w:sz w:val="19"/>
                <w:szCs w:val="19"/>
              </w:rPr>
              <w:t xml:space="preserve"> </w:t>
            </w:r>
            <w:r w:rsidR="00D93273" w:rsidRPr="007B67B6">
              <w:rPr>
                <w:sz w:val="19"/>
                <w:szCs w:val="19"/>
              </w:rPr>
              <w:t xml:space="preserve"> </w:t>
            </w:r>
            <w:proofErr w:type="gramStart"/>
            <w:r w:rsidRPr="007B67B6">
              <w:rPr>
                <w:sz w:val="19"/>
                <w:szCs w:val="19"/>
              </w:rPr>
              <w:t>directeur</w:t>
            </w:r>
            <w:proofErr w:type="gramEnd"/>
            <w:r w:rsidRPr="007B67B6">
              <w:rPr>
                <w:sz w:val="19"/>
                <w:szCs w:val="19"/>
              </w:rPr>
              <w:t xml:space="preserve"> de tournée</w:t>
            </w:r>
          </w:p>
          <w:p w14:paraId="219B91F3" w14:textId="26D2E04D" w:rsidR="00DF01E9" w:rsidRPr="007B67B6" w:rsidRDefault="00DF01E9" w:rsidP="00971DBD">
            <w:pPr>
              <w:pStyle w:val="Retraitcorpsdetexte21"/>
              <w:ind w:right="-714"/>
              <w:jc w:val="left"/>
              <w:rPr>
                <w:ins w:id="0" w:author="Dupuis, Isabelle" w:date="2021-12-15T15:19:00Z"/>
                <w:b w:val="0"/>
                <w:color w:val="000000"/>
                <w:sz w:val="19"/>
                <w:szCs w:val="19"/>
              </w:rPr>
            </w:pPr>
            <w:r w:rsidRPr="007B67B6">
              <w:rPr>
                <w:b w:val="0"/>
                <w:color w:val="auto"/>
                <w:sz w:val="19"/>
                <w:szCs w:val="19"/>
                <w:u w:val="single"/>
              </w:rPr>
              <w:tab/>
            </w:r>
            <w:r w:rsidR="00056A7B" w:rsidRPr="007B67B6">
              <w:rPr>
                <w:b w:val="0"/>
                <w:color w:val="auto"/>
                <w:sz w:val="19"/>
                <w:szCs w:val="19"/>
              </w:rPr>
              <w:t xml:space="preserve"> </w:t>
            </w:r>
            <w:r w:rsidR="00D93273" w:rsidRPr="007B67B6">
              <w:rPr>
                <w:b w:val="0"/>
                <w:color w:val="auto"/>
                <w:sz w:val="19"/>
                <w:szCs w:val="19"/>
              </w:rPr>
              <w:t xml:space="preserve"> </w:t>
            </w:r>
            <w:proofErr w:type="gramStart"/>
            <w:r w:rsidRPr="007B67B6">
              <w:rPr>
                <w:b w:val="0"/>
                <w:color w:val="000000"/>
                <w:sz w:val="19"/>
                <w:szCs w:val="19"/>
              </w:rPr>
              <w:t>autre</w:t>
            </w:r>
            <w:proofErr w:type="gramEnd"/>
            <w:r w:rsidRPr="007B67B6">
              <w:rPr>
                <w:b w:val="0"/>
                <w:color w:val="000000"/>
                <w:sz w:val="19"/>
                <w:szCs w:val="19"/>
              </w:rPr>
              <w:t>(s)</w:t>
            </w:r>
          </w:p>
          <w:p w14:paraId="6A2A868E" w14:textId="77777777" w:rsidR="00EB7279" w:rsidRPr="007B67B6" w:rsidRDefault="00EB7279" w:rsidP="00420433">
            <w:pPr>
              <w:pStyle w:val="Retraitcorpsdetexte21"/>
              <w:ind w:left="0" w:right="-714"/>
              <w:jc w:val="left"/>
              <w:rPr>
                <w:b w:val="0"/>
                <w:color w:val="000000"/>
                <w:sz w:val="19"/>
                <w:szCs w:val="19"/>
              </w:rPr>
            </w:pPr>
          </w:p>
          <w:p w14:paraId="683ACEB9" w14:textId="77777777" w:rsidR="00DF01E9" w:rsidRPr="007B67B6" w:rsidRDefault="00DF01E9" w:rsidP="00971DBD">
            <w:pPr>
              <w:pStyle w:val="Retraitcorpsdetexte21"/>
              <w:tabs>
                <w:tab w:val="right" w:pos="4680"/>
              </w:tabs>
              <w:ind w:right="-714"/>
              <w:jc w:val="left"/>
              <w:rPr>
                <w:b w:val="0"/>
                <w:color w:val="000000"/>
                <w:sz w:val="19"/>
                <w:szCs w:val="19"/>
              </w:rPr>
            </w:pPr>
          </w:p>
          <w:p w14:paraId="331978EF" w14:textId="77777777" w:rsidR="00DF01E9" w:rsidRPr="007B67B6" w:rsidRDefault="00DF01E9" w:rsidP="00971DBD">
            <w:pPr>
              <w:pStyle w:val="Retraitcorpsdetexte21"/>
              <w:tabs>
                <w:tab w:val="right" w:pos="4680"/>
              </w:tabs>
              <w:ind w:right="-714"/>
              <w:jc w:val="left"/>
              <w:rPr>
                <w:b w:val="0"/>
                <w:color w:val="000000"/>
                <w:sz w:val="19"/>
                <w:szCs w:val="19"/>
                <w:u w:val="single"/>
              </w:rPr>
            </w:pPr>
            <w:r w:rsidRPr="007B67B6">
              <w:rPr>
                <w:b w:val="0"/>
                <w:color w:val="000000"/>
                <w:sz w:val="19"/>
                <w:szCs w:val="19"/>
                <w:u w:val="single"/>
              </w:rPr>
              <w:t>Précisions :</w:t>
            </w:r>
            <w:r w:rsidRPr="007B67B6">
              <w:rPr>
                <w:b w:val="0"/>
                <w:color w:val="000000"/>
                <w:sz w:val="19"/>
                <w:szCs w:val="19"/>
                <w:u w:val="single"/>
              </w:rPr>
              <w:tab/>
            </w:r>
          </w:p>
          <w:p w14:paraId="7341279C" w14:textId="77777777" w:rsidR="00DF01E9" w:rsidRPr="007B67B6" w:rsidRDefault="00DF01E9" w:rsidP="00971DBD">
            <w:pPr>
              <w:pStyle w:val="Retraitcorpsdetexte21"/>
              <w:tabs>
                <w:tab w:val="right" w:pos="4680"/>
              </w:tabs>
              <w:ind w:right="-714"/>
              <w:jc w:val="left"/>
              <w:rPr>
                <w:b w:val="0"/>
                <w:color w:val="000000"/>
                <w:sz w:val="19"/>
                <w:szCs w:val="19"/>
                <w:u w:val="single"/>
              </w:rPr>
            </w:pPr>
            <w:r w:rsidRPr="007B67B6">
              <w:rPr>
                <w:b w:val="0"/>
                <w:color w:val="000000"/>
                <w:sz w:val="19"/>
                <w:szCs w:val="19"/>
                <w:u w:val="single"/>
              </w:rPr>
              <w:tab/>
            </w:r>
          </w:p>
          <w:p w14:paraId="2599941E" w14:textId="77777777" w:rsidR="00DF01E9" w:rsidRPr="007B67B6" w:rsidRDefault="00DF01E9" w:rsidP="00971DBD">
            <w:pPr>
              <w:pStyle w:val="Retraitcorpsdetexte21"/>
              <w:tabs>
                <w:tab w:val="right" w:pos="4680"/>
              </w:tabs>
              <w:ind w:right="-714"/>
              <w:jc w:val="left"/>
              <w:rPr>
                <w:b w:val="0"/>
                <w:color w:val="000000"/>
                <w:sz w:val="19"/>
                <w:szCs w:val="19"/>
                <w:u w:val="single"/>
              </w:rPr>
            </w:pPr>
            <w:r w:rsidRPr="007B67B6">
              <w:rPr>
                <w:b w:val="0"/>
                <w:color w:val="000000"/>
                <w:sz w:val="19"/>
                <w:szCs w:val="19"/>
                <w:u w:val="single"/>
              </w:rPr>
              <w:tab/>
            </w:r>
          </w:p>
          <w:p w14:paraId="0FD413E6" w14:textId="77777777" w:rsidR="00DF01E9" w:rsidRPr="007B67B6" w:rsidRDefault="00DF01E9" w:rsidP="00971DBD">
            <w:pPr>
              <w:tabs>
                <w:tab w:val="left" w:pos="5760"/>
                <w:tab w:val="left" w:pos="6480"/>
                <w:tab w:val="left" w:pos="7200"/>
                <w:tab w:val="left" w:pos="7920"/>
                <w:tab w:val="left" w:pos="8640"/>
              </w:tabs>
              <w:ind w:left="72" w:right="-714"/>
              <w:rPr>
                <w:rFonts w:ascii="Arial" w:hAnsi="Arial" w:cs="Arial"/>
                <w:sz w:val="19"/>
                <w:szCs w:val="19"/>
                <w:u w:val="single"/>
              </w:rPr>
            </w:pPr>
          </w:p>
        </w:tc>
      </w:tr>
    </w:tbl>
    <w:p w14:paraId="2A24D72C" w14:textId="77777777" w:rsidR="00DF01E9" w:rsidRPr="007B67B6" w:rsidRDefault="00DF01E9" w:rsidP="00DF01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19"/>
          <w:szCs w:val="19"/>
        </w:rPr>
      </w:pPr>
    </w:p>
    <w:p w14:paraId="625F7B5D" w14:textId="77777777" w:rsidR="00DF01E9" w:rsidRPr="007B67B6" w:rsidRDefault="00DF01E9" w:rsidP="00923C64">
      <w:pPr>
        <w:spacing w:after="40"/>
        <w:rPr>
          <w:rFonts w:ascii="Arial" w:hAnsi="Arial" w:cs="Arial"/>
          <w:b/>
          <w:sz w:val="20"/>
        </w:rPr>
      </w:pPr>
      <w:r w:rsidRPr="007B67B6">
        <w:rPr>
          <w:rFonts w:ascii="Arial" w:hAnsi="Arial" w:cs="Arial"/>
          <w:b/>
          <w:sz w:val="20"/>
        </w:rPr>
        <w:t>HORAIRE</w:t>
      </w:r>
    </w:p>
    <w:p w14:paraId="040C8A76" w14:textId="77777777" w:rsidR="00DF01E9" w:rsidRPr="007B67B6" w:rsidRDefault="00DF01E9" w:rsidP="004B6EAB">
      <w:pPr>
        <w:tabs>
          <w:tab w:val="left" w:pos="5670"/>
        </w:tabs>
        <w:jc w:val="both"/>
        <w:rPr>
          <w:rFonts w:ascii="Arial" w:hAnsi="Arial" w:cs="Arial"/>
          <w:sz w:val="19"/>
          <w:szCs w:val="19"/>
        </w:rPr>
      </w:pPr>
      <w:r w:rsidRPr="007B67B6">
        <w:rPr>
          <w:rFonts w:ascii="Arial" w:hAnsi="Arial" w:cs="Arial"/>
          <w:sz w:val="19"/>
          <w:szCs w:val="19"/>
        </w:rPr>
        <w:t xml:space="preserve">Arrivée de l’équipe technique du </w:t>
      </w:r>
      <w:r w:rsidR="006D7EE1" w:rsidRPr="007B67B6">
        <w:rPr>
          <w:rFonts w:ascii="Arial" w:hAnsi="Arial" w:cs="Arial"/>
          <w:b/>
          <w:sz w:val="19"/>
          <w:szCs w:val="19"/>
        </w:rPr>
        <w:t xml:space="preserve">Collège </w:t>
      </w:r>
      <w:r w:rsidR="00AF1B81" w:rsidRPr="007B67B6">
        <w:rPr>
          <w:rFonts w:ascii="Arial" w:hAnsi="Arial" w:cs="Arial"/>
          <w:b/>
          <w:sz w:val="19"/>
          <w:szCs w:val="19"/>
        </w:rPr>
        <w:t xml:space="preserve">ou </w:t>
      </w:r>
      <w:r w:rsidR="006D7EE1" w:rsidRPr="007B67B6">
        <w:rPr>
          <w:rFonts w:ascii="Arial" w:hAnsi="Arial" w:cs="Arial"/>
          <w:b/>
          <w:sz w:val="19"/>
          <w:szCs w:val="19"/>
        </w:rPr>
        <w:t xml:space="preserve">du </w:t>
      </w:r>
      <w:r w:rsidRPr="007B67B6">
        <w:rPr>
          <w:rFonts w:ascii="Arial" w:hAnsi="Arial" w:cs="Arial"/>
          <w:b/>
          <w:sz w:val="19"/>
          <w:szCs w:val="19"/>
        </w:rPr>
        <w:t>diffuseur </w:t>
      </w:r>
      <w:r w:rsidR="00FD2F3E" w:rsidRPr="007B67B6">
        <w:rPr>
          <w:rFonts w:ascii="Arial" w:hAnsi="Arial" w:cs="Arial"/>
          <w:sz w:val="19"/>
          <w:szCs w:val="19"/>
        </w:rPr>
        <w:t xml:space="preserve">: </w:t>
      </w:r>
      <w:r w:rsidR="00891E0D" w:rsidRPr="007B67B6">
        <w:rPr>
          <w:rFonts w:ascii="Arial" w:hAnsi="Arial" w:cs="Arial"/>
          <w:sz w:val="19"/>
          <w:szCs w:val="19"/>
        </w:rPr>
        <w:t>_____</w:t>
      </w:r>
      <w:r w:rsidR="00FD2F3E" w:rsidRPr="007B67B6">
        <w:rPr>
          <w:rFonts w:ascii="Arial" w:hAnsi="Arial" w:cs="Arial"/>
          <w:sz w:val="19"/>
          <w:szCs w:val="19"/>
        </w:rPr>
        <w:tab/>
      </w:r>
      <w:r w:rsidRPr="007B67B6">
        <w:rPr>
          <w:rFonts w:ascii="Arial" w:hAnsi="Arial" w:cs="Arial"/>
          <w:sz w:val="19"/>
          <w:szCs w:val="19"/>
        </w:rPr>
        <w:t>Arrivée de l’équipe technique du</w:t>
      </w:r>
      <w:r w:rsidR="007827CE" w:rsidRPr="007B67B6">
        <w:rPr>
          <w:rFonts w:ascii="Arial" w:hAnsi="Arial" w:cs="Arial"/>
          <w:b/>
          <w:sz w:val="19"/>
          <w:szCs w:val="19"/>
        </w:rPr>
        <w:t xml:space="preserve"> P</w:t>
      </w:r>
      <w:r w:rsidRPr="007B67B6">
        <w:rPr>
          <w:rFonts w:ascii="Arial" w:hAnsi="Arial" w:cs="Arial"/>
          <w:b/>
          <w:sz w:val="19"/>
          <w:szCs w:val="19"/>
        </w:rPr>
        <w:t>roducteur</w:t>
      </w:r>
      <w:r w:rsidR="00891E0D" w:rsidRPr="007B67B6">
        <w:rPr>
          <w:rFonts w:ascii="Arial" w:hAnsi="Arial" w:cs="Arial"/>
          <w:sz w:val="19"/>
          <w:szCs w:val="19"/>
        </w:rPr>
        <w:t> : _____</w:t>
      </w:r>
    </w:p>
    <w:p w14:paraId="70288504" w14:textId="77777777" w:rsidR="00DF01E9" w:rsidRPr="007B67B6" w:rsidRDefault="00DF01E9" w:rsidP="003A1D13">
      <w:pPr>
        <w:tabs>
          <w:tab w:val="left" w:pos="6379"/>
        </w:tabs>
        <w:jc w:val="both"/>
        <w:rPr>
          <w:rFonts w:ascii="Arial" w:hAnsi="Arial" w:cs="Arial"/>
          <w:sz w:val="19"/>
          <w:szCs w:val="19"/>
        </w:rPr>
      </w:pPr>
      <w:r w:rsidRPr="007B67B6">
        <w:rPr>
          <w:rFonts w:ascii="Arial" w:hAnsi="Arial" w:cs="Arial"/>
          <w:sz w:val="19"/>
          <w:szCs w:val="19"/>
        </w:rPr>
        <w:t>Nombre de personnes requises lors du déch</w:t>
      </w:r>
      <w:r w:rsidR="00891E0D" w:rsidRPr="007B67B6">
        <w:rPr>
          <w:rFonts w:ascii="Arial" w:hAnsi="Arial" w:cs="Arial"/>
          <w:sz w:val="19"/>
          <w:szCs w:val="19"/>
        </w:rPr>
        <w:t>argement et du chargement : __</w:t>
      </w:r>
      <w:r w:rsidR="00810AEC" w:rsidRPr="007B67B6">
        <w:rPr>
          <w:rFonts w:ascii="Arial" w:hAnsi="Arial" w:cs="Arial"/>
          <w:sz w:val="19"/>
          <w:szCs w:val="19"/>
        </w:rPr>
        <w:t>__</w:t>
      </w:r>
      <w:r w:rsidR="00891E0D" w:rsidRPr="007B67B6">
        <w:rPr>
          <w:rFonts w:ascii="Arial" w:hAnsi="Arial" w:cs="Arial"/>
          <w:sz w:val="19"/>
          <w:szCs w:val="19"/>
        </w:rPr>
        <w:t>_</w:t>
      </w:r>
      <w:r w:rsidR="003A41ED" w:rsidRPr="007B67B6">
        <w:rPr>
          <w:rFonts w:ascii="Arial" w:hAnsi="Arial" w:cs="Arial"/>
          <w:sz w:val="19"/>
          <w:szCs w:val="19"/>
        </w:rPr>
        <w:tab/>
      </w:r>
      <w:r w:rsidRPr="007B67B6">
        <w:rPr>
          <w:rFonts w:ascii="Arial" w:hAnsi="Arial" w:cs="Arial"/>
          <w:sz w:val="19"/>
          <w:szCs w:val="19"/>
        </w:rPr>
        <w:t xml:space="preserve">Test de son : </w:t>
      </w:r>
      <w:r w:rsidR="005E2F81" w:rsidRPr="007B67B6">
        <w:rPr>
          <w:rFonts w:ascii="Arial" w:hAnsi="Arial" w:cs="Arial"/>
          <w:sz w:val="19"/>
          <w:szCs w:val="19"/>
        </w:rPr>
        <w:t>_____</w:t>
      </w:r>
    </w:p>
    <w:p w14:paraId="5D83D47A" w14:textId="77777777" w:rsidR="00DF01E9" w:rsidRPr="007B67B6" w:rsidRDefault="00DF01E9" w:rsidP="00296FB3">
      <w:pPr>
        <w:tabs>
          <w:tab w:val="left" w:pos="2977"/>
          <w:tab w:val="left" w:pos="5954"/>
        </w:tabs>
        <w:jc w:val="both"/>
        <w:rPr>
          <w:rFonts w:ascii="Arial" w:hAnsi="Arial" w:cs="Arial"/>
          <w:sz w:val="19"/>
          <w:szCs w:val="19"/>
        </w:rPr>
      </w:pPr>
      <w:r w:rsidRPr="007B67B6">
        <w:rPr>
          <w:rFonts w:ascii="Arial" w:hAnsi="Arial" w:cs="Arial"/>
          <w:sz w:val="19"/>
          <w:szCs w:val="19"/>
        </w:rPr>
        <w:t>H</w:t>
      </w:r>
      <w:r w:rsidR="00D10E64" w:rsidRPr="007B67B6">
        <w:rPr>
          <w:rFonts w:ascii="Arial" w:hAnsi="Arial" w:cs="Arial"/>
          <w:sz w:val="19"/>
          <w:szCs w:val="19"/>
        </w:rPr>
        <w:t>eure</w:t>
      </w:r>
      <w:r w:rsidR="00891E0D" w:rsidRPr="007B67B6">
        <w:rPr>
          <w:rFonts w:ascii="Arial" w:hAnsi="Arial" w:cs="Arial"/>
          <w:sz w:val="19"/>
          <w:szCs w:val="19"/>
        </w:rPr>
        <w:t xml:space="preserve"> de la représentation : _____</w:t>
      </w:r>
      <w:r w:rsidR="00891E0D" w:rsidRPr="007B67B6">
        <w:rPr>
          <w:rFonts w:ascii="Arial" w:hAnsi="Arial" w:cs="Arial"/>
          <w:sz w:val="19"/>
          <w:szCs w:val="19"/>
        </w:rPr>
        <w:tab/>
      </w:r>
      <w:r w:rsidR="00D10E64" w:rsidRPr="007B67B6">
        <w:rPr>
          <w:rFonts w:ascii="Arial" w:hAnsi="Arial" w:cs="Arial"/>
          <w:sz w:val="19"/>
          <w:szCs w:val="19"/>
        </w:rPr>
        <w:t xml:space="preserve">Temps de montage prévu : </w:t>
      </w:r>
      <w:r w:rsidR="00891E0D" w:rsidRPr="007B67B6">
        <w:rPr>
          <w:rFonts w:ascii="Arial" w:hAnsi="Arial" w:cs="Arial"/>
          <w:sz w:val="19"/>
          <w:szCs w:val="19"/>
        </w:rPr>
        <w:t>_____</w:t>
      </w:r>
      <w:r w:rsidR="00891E0D" w:rsidRPr="007B67B6">
        <w:rPr>
          <w:rFonts w:ascii="Arial" w:hAnsi="Arial" w:cs="Arial"/>
          <w:sz w:val="19"/>
          <w:szCs w:val="19"/>
        </w:rPr>
        <w:tab/>
      </w:r>
      <w:r w:rsidRPr="007B67B6">
        <w:rPr>
          <w:rFonts w:ascii="Arial" w:hAnsi="Arial" w:cs="Arial"/>
          <w:sz w:val="19"/>
          <w:szCs w:val="19"/>
        </w:rPr>
        <w:t xml:space="preserve">Temps de démontage prévu : </w:t>
      </w:r>
      <w:r w:rsidR="000F31CC" w:rsidRPr="007B67B6">
        <w:rPr>
          <w:rFonts w:ascii="Arial" w:hAnsi="Arial" w:cs="Arial"/>
          <w:sz w:val="19"/>
          <w:szCs w:val="19"/>
        </w:rPr>
        <w:t>_____</w:t>
      </w:r>
    </w:p>
    <w:p w14:paraId="257B270F" w14:textId="77777777" w:rsidR="00DF01E9" w:rsidRPr="007B67B6" w:rsidRDefault="00DF01E9" w:rsidP="00AE1E06">
      <w:pPr>
        <w:tabs>
          <w:tab w:val="left" w:pos="6096"/>
        </w:tabs>
        <w:jc w:val="both"/>
        <w:rPr>
          <w:rFonts w:ascii="Arial" w:hAnsi="Arial" w:cs="Arial"/>
          <w:sz w:val="19"/>
          <w:szCs w:val="19"/>
        </w:rPr>
      </w:pPr>
      <w:r w:rsidRPr="007B67B6">
        <w:rPr>
          <w:rFonts w:ascii="Arial" w:hAnsi="Arial" w:cs="Arial"/>
          <w:sz w:val="19"/>
          <w:szCs w:val="19"/>
        </w:rPr>
        <w:t xml:space="preserve">L'horaire de la journée est sous l'entière responsabilité du directeur technique ou de tournée du </w:t>
      </w:r>
      <w:r w:rsidRPr="007B67B6">
        <w:rPr>
          <w:rFonts w:ascii="Arial" w:hAnsi="Arial" w:cs="Arial"/>
          <w:b/>
          <w:sz w:val="19"/>
          <w:szCs w:val="19"/>
        </w:rPr>
        <w:t>Producteur</w:t>
      </w:r>
      <w:r w:rsidR="00C81692" w:rsidRPr="007B67B6">
        <w:rPr>
          <w:rFonts w:ascii="Arial" w:hAnsi="Arial" w:cs="Arial"/>
          <w:sz w:val="19"/>
          <w:szCs w:val="19"/>
        </w:rPr>
        <w:t xml:space="preserve">. </w:t>
      </w:r>
      <w:r w:rsidRPr="007B67B6">
        <w:rPr>
          <w:rFonts w:ascii="Arial" w:hAnsi="Arial" w:cs="Arial"/>
          <w:sz w:val="19"/>
          <w:szCs w:val="19"/>
        </w:rPr>
        <w:t>Il est le seul qui puisse prendre des décisions face à un changement éventuel.</w:t>
      </w:r>
    </w:p>
    <w:p w14:paraId="00964305" w14:textId="77777777" w:rsidR="00DF01E9" w:rsidRPr="007B67B6" w:rsidRDefault="00DF01E9" w:rsidP="00DF01E9">
      <w:pPr>
        <w:pStyle w:val="Titre3"/>
        <w:ind w:left="360" w:right="-714" w:hanging="360"/>
        <w:rPr>
          <w:rFonts w:ascii="Arial" w:hAnsi="Arial" w:cs="Arial"/>
          <w:sz w:val="19"/>
          <w:szCs w:val="19"/>
        </w:rPr>
      </w:pPr>
    </w:p>
    <w:p w14:paraId="1F95BEC1" w14:textId="77777777" w:rsidR="00DF01E9" w:rsidRPr="007B67B6" w:rsidRDefault="00DF01E9" w:rsidP="00923C64">
      <w:pPr>
        <w:spacing w:after="40"/>
        <w:rPr>
          <w:rFonts w:ascii="Arial" w:hAnsi="Arial" w:cs="Arial"/>
          <w:b/>
          <w:sz w:val="20"/>
        </w:rPr>
      </w:pPr>
      <w:r w:rsidRPr="007B67B6">
        <w:rPr>
          <w:rFonts w:ascii="Arial" w:hAnsi="Arial" w:cs="Arial"/>
          <w:b/>
          <w:sz w:val="20"/>
        </w:rPr>
        <w:t>LIEUX, MATÉRIEL ET BESOINS ÉLECTRIQUES</w:t>
      </w:r>
    </w:p>
    <w:p w14:paraId="4EC3C4D6" w14:textId="77777777" w:rsidR="00DF01E9" w:rsidRPr="007B67B6" w:rsidRDefault="00DF01E9" w:rsidP="00923C64">
      <w:pPr>
        <w:spacing w:after="40"/>
        <w:rPr>
          <w:rFonts w:ascii="Arial" w:hAnsi="Arial" w:cs="Arial"/>
          <w:b/>
          <w:sz w:val="20"/>
        </w:rPr>
      </w:pPr>
      <w:r w:rsidRPr="007B67B6">
        <w:rPr>
          <w:rFonts w:ascii="Arial" w:hAnsi="Arial" w:cs="Arial"/>
          <w:b/>
          <w:sz w:val="20"/>
        </w:rPr>
        <w:t>Description de la scène</w:t>
      </w:r>
    </w:p>
    <w:p w14:paraId="4763191A" w14:textId="77777777" w:rsidR="00DF01E9" w:rsidRPr="007B67B6" w:rsidRDefault="006D7EE1" w:rsidP="00DF01E9">
      <w:pPr>
        <w:pStyle w:val="Titre3"/>
        <w:ind w:left="0" w:right="4" w:firstLine="0"/>
        <w:rPr>
          <w:rFonts w:ascii="Arial" w:hAnsi="Arial" w:cs="Arial"/>
          <w:b w:val="0"/>
          <w:sz w:val="19"/>
          <w:szCs w:val="19"/>
        </w:rPr>
      </w:pPr>
      <w:r w:rsidRPr="007B67B6">
        <w:rPr>
          <w:rFonts w:ascii="Arial" w:hAnsi="Arial" w:cs="Arial"/>
          <w:b w:val="0"/>
          <w:sz w:val="19"/>
          <w:szCs w:val="19"/>
        </w:rPr>
        <w:t xml:space="preserve">Le </w:t>
      </w:r>
      <w:r w:rsidRPr="007B67B6">
        <w:rPr>
          <w:rFonts w:ascii="Arial" w:hAnsi="Arial" w:cs="Arial"/>
          <w:sz w:val="19"/>
          <w:szCs w:val="19"/>
        </w:rPr>
        <w:t xml:space="preserve">Collège </w:t>
      </w:r>
      <w:r w:rsidR="00AF1B81" w:rsidRPr="007B67B6">
        <w:rPr>
          <w:rFonts w:ascii="Arial" w:hAnsi="Arial" w:cs="Arial"/>
          <w:sz w:val="19"/>
          <w:szCs w:val="19"/>
        </w:rPr>
        <w:t xml:space="preserve">ou </w:t>
      </w:r>
      <w:r w:rsidRPr="007B67B6">
        <w:rPr>
          <w:rFonts w:ascii="Arial" w:hAnsi="Arial" w:cs="Arial"/>
          <w:sz w:val="19"/>
          <w:szCs w:val="19"/>
        </w:rPr>
        <w:t xml:space="preserve">le </w:t>
      </w:r>
      <w:r w:rsidR="00DF01E9" w:rsidRPr="007B67B6">
        <w:rPr>
          <w:rFonts w:ascii="Arial" w:hAnsi="Arial" w:cs="Arial"/>
          <w:sz w:val="19"/>
          <w:szCs w:val="19"/>
        </w:rPr>
        <w:t>Diffuseur</w:t>
      </w:r>
      <w:r w:rsidR="00DF01E9" w:rsidRPr="007B67B6">
        <w:rPr>
          <w:rFonts w:ascii="Arial" w:hAnsi="Arial" w:cs="Arial"/>
          <w:b w:val="0"/>
          <w:sz w:val="19"/>
          <w:szCs w:val="19"/>
        </w:rPr>
        <w:t xml:space="preserve"> s'engage à mettre à la disposition du personnel du </w:t>
      </w:r>
      <w:r w:rsidR="00DF01E9" w:rsidRPr="007B67B6">
        <w:rPr>
          <w:rFonts w:ascii="Arial" w:hAnsi="Arial" w:cs="Arial"/>
          <w:sz w:val="19"/>
          <w:szCs w:val="19"/>
        </w:rPr>
        <w:t>Producteur</w:t>
      </w:r>
      <w:r w:rsidR="00DF01E9" w:rsidRPr="007B67B6">
        <w:rPr>
          <w:rFonts w:ascii="Arial" w:hAnsi="Arial" w:cs="Arial"/>
          <w:b w:val="0"/>
          <w:sz w:val="19"/>
          <w:szCs w:val="19"/>
        </w:rPr>
        <w:t xml:space="preserve"> une scène correspondant aux précisions </w:t>
      </w:r>
      <w:proofErr w:type="gramStart"/>
      <w:r w:rsidR="00DF01E9" w:rsidRPr="007B67B6">
        <w:rPr>
          <w:rFonts w:ascii="Arial" w:hAnsi="Arial" w:cs="Arial"/>
          <w:b w:val="0"/>
          <w:sz w:val="19"/>
          <w:szCs w:val="19"/>
        </w:rPr>
        <w:t>suivantes:</w:t>
      </w:r>
      <w:proofErr w:type="gramEnd"/>
    </w:p>
    <w:p w14:paraId="3FC6C406" w14:textId="20E4F2C3" w:rsidR="00DF01E9" w:rsidRPr="007B67B6" w:rsidRDefault="001A097B" w:rsidP="00D10E64">
      <w:pPr>
        <w:pStyle w:val="Titre3"/>
        <w:ind w:left="360" w:right="4" w:hanging="360"/>
        <w:rPr>
          <w:rFonts w:ascii="Arial" w:hAnsi="Arial" w:cs="Arial"/>
          <w:b w:val="0"/>
          <w:sz w:val="19"/>
          <w:szCs w:val="19"/>
        </w:rPr>
      </w:pPr>
      <w:r w:rsidRPr="007B67B6">
        <w:rPr>
          <w:rFonts w:ascii="Arial" w:hAnsi="Arial" w:cs="Arial"/>
          <w:b w:val="0"/>
          <w:sz w:val="19"/>
          <w:szCs w:val="19"/>
        </w:rPr>
        <w:t>•</w:t>
      </w:r>
      <w:r w:rsidRPr="007B67B6">
        <w:rPr>
          <w:rFonts w:ascii="Arial" w:hAnsi="Arial" w:cs="Arial"/>
          <w:b w:val="0"/>
          <w:sz w:val="19"/>
          <w:szCs w:val="19"/>
        </w:rPr>
        <w:tab/>
        <w:t xml:space="preserve">dimensions : </w:t>
      </w:r>
      <w:r w:rsidR="00923AA7" w:rsidRPr="007B67B6">
        <w:rPr>
          <w:rFonts w:ascii="Arial" w:hAnsi="Arial" w:cs="Arial"/>
          <w:b w:val="0"/>
          <w:sz w:val="19"/>
          <w:szCs w:val="19"/>
        </w:rPr>
        <w:t>____________________________________________________________________________</w:t>
      </w:r>
      <w:r w:rsidR="00923AA7">
        <w:rPr>
          <w:rFonts w:ascii="Arial" w:hAnsi="Arial" w:cs="Arial"/>
          <w:b w:val="0"/>
          <w:sz w:val="19"/>
          <w:szCs w:val="19"/>
        </w:rPr>
        <w:t>__________</w:t>
      </w:r>
    </w:p>
    <w:p w14:paraId="475B0241" w14:textId="35AE59A2" w:rsidR="00DF01E9" w:rsidRPr="007B67B6" w:rsidRDefault="00DF01E9" w:rsidP="00D10E64">
      <w:pPr>
        <w:pStyle w:val="Titre3"/>
        <w:ind w:left="360" w:right="4" w:hanging="360"/>
        <w:rPr>
          <w:rFonts w:ascii="Arial" w:hAnsi="Arial" w:cs="Arial"/>
          <w:b w:val="0"/>
          <w:sz w:val="19"/>
          <w:szCs w:val="19"/>
        </w:rPr>
      </w:pPr>
      <w:r w:rsidRPr="007B67B6">
        <w:rPr>
          <w:rFonts w:ascii="Arial" w:hAnsi="Arial" w:cs="Arial"/>
          <w:b w:val="0"/>
          <w:sz w:val="19"/>
          <w:szCs w:val="19"/>
        </w:rPr>
        <w:t>•</w:t>
      </w:r>
      <w:r w:rsidRPr="007B67B6">
        <w:rPr>
          <w:rFonts w:ascii="Arial" w:hAnsi="Arial" w:cs="Arial"/>
          <w:b w:val="0"/>
          <w:sz w:val="19"/>
          <w:szCs w:val="19"/>
        </w:rPr>
        <w:tab/>
        <w:t>habillage</w:t>
      </w:r>
      <w:r w:rsidR="004924E3" w:rsidRPr="007B67B6">
        <w:rPr>
          <w:rFonts w:ascii="Arial" w:hAnsi="Arial" w:cs="Arial"/>
          <w:b w:val="0"/>
          <w:sz w:val="19"/>
          <w:szCs w:val="19"/>
        </w:rPr>
        <w:t xml:space="preserve"> : _________________________________________________________________</w:t>
      </w:r>
      <w:r w:rsidR="00931F94" w:rsidRPr="007B67B6">
        <w:rPr>
          <w:rFonts w:ascii="Arial" w:hAnsi="Arial" w:cs="Arial"/>
          <w:b w:val="0"/>
          <w:sz w:val="19"/>
          <w:szCs w:val="19"/>
        </w:rPr>
        <w:t>_</w:t>
      </w:r>
      <w:r w:rsidR="004924E3" w:rsidRPr="007B67B6">
        <w:rPr>
          <w:rFonts w:ascii="Arial" w:hAnsi="Arial" w:cs="Arial"/>
          <w:b w:val="0"/>
          <w:sz w:val="19"/>
          <w:szCs w:val="19"/>
        </w:rPr>
        <w:t>__________</w:t>
      </w:r>
      <w:r w:rsidR="00923AA7">
        <w:rPr>
          <w:rFonts w:ascii="Arial" w:hAnsi="Arial" w:cs="Arial"/>
          <w:b w:val="0"/>
          <w:sz w:val="19"/>
          <w:szCs w:val="19"/>
        </w:rPr>
        <w:t>____________</w:t>
      </w:r>
    </w:p>
    <w:p w14:paraId="09725CEC" w14:textId="56135EB0" w:rsidR="00DF01E9" w:rsidRPr="007B67B6" w:rsidRDefault="004924E3" w:rsidP="00D10E64">
      <w:pPr>
        <w:pStyle w:val="Titre3"/>
        <w:ind w:left="360" w:right="4" w:hanging="360"/>
        <w:rPr>
          <w:rFonts w:ascii="Arial" w:hAnsi="Arial" w:cs="Arial"/>
          <w:b w:val="0"/>
          <w:sz w:val="19"/>
          <w:szCs w:val="19"/>
          <w:u w:val="single"/>
        </w:rPr>
      </w:pPr>
      <w:r w:rsidRPr="007B67B6">
        <w:rPr>
          <w:rFonts w:ascii="Arial" w:hAnsi="Arial" w:cs="Arial"/>
          <w:b w:val="0"/>
          <w:sz w:val="19"/>
          <w:szCs w:val="19"/>
        </w:rPr>
        <w:t>•</w:t>
      </w:r>
      <w:r w:rsidRPr="007B67B6">
        <w:rPr>
          <w:rFonts w:ascii="Arial" w:hAnsi="Arial" w:cs="Arial"/>
          <w:b w:val="0"/>
          <w:sz w:val="19"/>
          <w:szCs w:val="19"/>
        </w:rPr>
        <w:tab/>
        <w:t>autre(s) :</w:t>
      </w:r>
      <w:r w:rsidR="00923AA7">
        <w:rPr>
          <w:rFonts w:ascii="Arial" w:hAnsi="Arial" w:cs="Arial"/>
          <w:b w:val="0"/>
          <w:sz w:val="19"/>
          <w:szCs w:val="19"/>
        </w:rPr>
        <w:t xml:space="preserve"> </w:t>
      </w:r>
      <w:r w:rsidRPr="007B67B6">
        <w:rPr>
          <w:rFonts w:ascii="Arial" w:hAnsi="Arial" w:cs="Arial"/>
          <w:b w:val="0"/>
          <w:sz w:val="19"/>
          <w:szCs w:val="19"/>
          <w:u w:val="single"/>
        </w:rPr>
        <w:t>_____________________________________________________________________</w:t>
      </w:r>
      <w:r w:rsidR="00931F94" w:rsidRPr="007B67B6">
        <w:rPr>
          <w:rFonts w:ascii="Arial" w:hAnsi="Arial" w:cs="Arial"/>
          <w:b w:val="0"/>
          <w:sz w:val="19"/>
          <w:szCs w:val="19"/>
          <w:u w:val="single"/>
        </w:rPr>
        <w:t>_</w:t>
      </w:r>
      <w:r w:rsidRPr="007B67B6">
        <w:rPr>
          <w:rFonts w:ascii="Arial" w:hAnsi="Arial" w:cs="Arial"/>
          <w:b w:val="0"/>
          <w:sz w:val="19"/>
          <w:szCs w:val="19"/>
          <w:u w:val="single"/>
        </w:rPr>
        <w:t>_______</w:t>
      </w:r>
      <w:r w:rsidR="00923AA7">
        <w:rPr>
          <w:rFonts w:ascii="Arial" w:hAnsi="Arial" w:cs="Arial"/>
          <w:b w:val="0"/>
          <w:sz w:val="19"/>
          <w:szCs w:val="19"/>
          <w:u w:val="single"/>
        </w:rPr>
        <w:t>____________</w:t>
      </w:r>
    </w:p>
    <w:p w14:paraId="03636D08" w14:textId="77777777" w:rsidR="00DF01E9" w:rsidRPr="007B67B6" w:rsidRDefault="00DF01E9" w:rsidP="00D10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
        <w:rPr>
          <w:rFonts w:ascii="Arial" w:hAnsi="Arial" w:cs="Arial"/>
          <w:sz w:val="19"/>
          <w:szCs w:val="19"/>
        </w:rPr>
      </w:pPr>
      <w:r w:rsidRPr="007B67B6">
        <w:rPr>
          <w:rFonts w:ascii="Arial" w:hAnsi="Arial" w:cs="Arial"/>
          <w:sz w:val="19"/>
          <w:szCs w:val="19"/>
        </w:rPr>
        <w:t>Un devis techni</w:t>
      </w:r>
      <w:r w:rsidR="00B81BFA" w:rsidRPr="007B67B6">
        <w:rPr>
          <w:rFonts w:ascii="Arial" w:hAnsi="Arial" w:cs="Arial"/>
          <w:sz w:val="19"/>
          <w:szCs w:val="19"/>
        </w:rPr>
        <w:t xml:space="preserve">que de la salle est disponible </w:t>
      </w:r>
      <w:r w:rsidRPr="007B67B6">
        <w:rPr>
          <w:rFonts w:ascii="Arial" w:hAnsi="Arial" w:cs="Arial"/>
          <w:sz w:val="19"/>
          <w:szCs w:val="19"/>
        </w:rPr>
        <w:t>sur internet</w:t>
      </w:r>
      <w:r w:rsidRPr="007B67B6">
        <w:rPr>
          <w:rFonts w:ascii="Arial" w:hAnsi="Arial" w:cs="Arial"/>
          <w:b/>
          <w:sz w:val="19"/>
          <w:szCs w:val="19"/>
        </w:rPr>
        <w:t xml:space="preserve"> : </w:t>
      </w:r>
      <w:r w:rsidRPr="007B67B6">
        <w:rPr>
          <w:rFonts w:ascii="Arial" w:hAnsi="Arial" w:cs="Arial"/>
          <w:sz w:val="19"/>
          <w:szCs w:val="19"/>
        </w:rPr>
        <w:t xml:space="preserve"> oui</w:t>
      </w:r>
      <w:r w:rsidR="00B81BFA" w:rsidRPr="007B67B6">
        <w:rPr>
          <w:rFonts w:ascii="Arial" w:hAnsi="Arial" w:cs="Arial"/>
          <w:sz w:val="19"/>
          <w:szCs w:val="19"/>
        </w:rPr>
        <w:t xml:space="preserve"> ___ </w:t>
      </w:r>
      <w:r w:rsidRPr="007B67B6">
        <w:rPr>
          <w:rFonts w:ascii="Arial" w:hAnsi="Arial" w:cs="Arial"/>
          <w:sz w:val="19"/>
          <w:szCs w:val="19"/>
        </w:rPr>
        <w:t>non</w:t>
      </w:r>
      <w:r w:rsidR="00B81BFA" w:rsidRPr="007B67B6">
        <w:rPr>
          <w:rFonts w:ascii="Arial" w:hAnsi="Arial" w:cs="Arial"/>
          <w:sz w:val="19"/>
          <w:szCs w:val="19"/>
        </w:rPr>
        <w:t xml:space="preserve"> ___</w:t>
      </w:r>
      <w:r w:rsidR="00CE74F6" w:rsidRPr="007B67B6">
        <w:rPr>
          <w:rFonts w:ascii="Arial" w:hAnsi="Arial" w:cs="Arial"/>
          <w:sz w:val="19"/>
          <w:szCs w:val="19"/>
        </w:rPr>
        <w:t>.</w:t>
      </w:r>
      <w:r w:rsidRPr="007B67B6">
        <w:rPr>
          <w:rFonts w:ascii="Arial" w:hAnsi="Arial" w:cs="Arial"/>
          <w:sz w:val="19"/>
          <w:szCs w:val="19"/>
        </w:rPr>
        <w:t xml:space="preserve"> Adresse électronique : ____________</w:t>
      </w:r>
      <w:r w:rsidR="00AF61F4" w:rsidRPr="007B67B6">
        <w:rPr>
          <w:rFonts w:ascii="Arial" w:hAnsi="Arial" w:cs="Arial"/>
          <w:sz w:val="19"/>
          <w:szCs w:val="19"/>
        </w:rPr>
        <w:t>_</w:t>
      </w:r>
      <w:r w:rsidRPr="007B67B6">
        <w:rPr>
          <w:rFonts w:ascii="Arial" w:hAnsi="Arial" w:cs="Arial"/>
          <w:sz w:val="19"/>
          <w:szCs w:val="19"/>
        </w:rPr>
        <w:t>____</w:t>
      </w:r>
      <w:r w:rsidR="00D10E64" w:rsidRPr="007B67B6">
        <w:rPr>
          <w:rFonts w:ascii="Arial" w:hAnsi="Arial" w:cs="Arial"/>
          <w:sz w:val="19"/>
          <w:szCs w:val="19"/>
        </w:rPr>
        <w:t>______</w:t>
      </w:r>
      <w:r w:rsidR="00931F94" w:rsidRPr="007B67B6">
        <w:rPr>
          <w:rFonts w:ascii="Arial" w:hAnsi="Arial" w:cs="Arial"/>
          <w:sz w:val="19"/>
          <w:szCs w:val="19"/>
        </w:rPr>
        <w:t>_</w:t>
      </w:r>
      <w:r w:rsidR="00D10E64" w:rsidRPr="007B67B6">
        <w:rPr>
          <w:rFonts w:ascii="Arial" w:hAnsi="Arial" w:cs="Arial"/>
          <w:sz w:val="19"/>
          <w:szCs w:val="19"/>
        </w:rPr>
        <w:t>________</w:t>
      </w:r>
    </w:p>
    <w:p w14:paraId="185A6E3A" w14:textId="77777777" w:rsidR="005E6004" w:rsidRPr="007B67B6" w:rsidRDefault="005E6004" w:rsidP="00DF01E9">
      <w:pPr>
        <w:tabs>
          <w:tab w:val="left" w:pos="708"/>
          <w:tab w:val="left" w:pos="1416"/>
          <w:tab w:val="left" w:pos="2124"/>
          <w:tab w:val="left" w:pos="2832"/>
          <w:tab w:val="left" w:pos="4536"/>
          <w:tab w:val="left" w:pos="5103"/>
          <w:tab w:val="left" w:pos="6372"/>
          <w:tab w:val="left" w:pos="7080"/>
          <w:tab w:val="left" w:pos="7788"/>
          <w:tab w:val="left" w:pos="8496"/>
        </w:tabs>
        <w:rPr>
          <w:rFonts w:ascii="Arial" w:hAnsi="Arial" w:cs="Arial"/>
          <w:sz w:val="16"/>
          <w:szCs w:val="16"/>
        </w:rPr>
      </w:pPr>
    </w:p>
    <w:p w14:paraId="7D622270" w14:textId="03DD4D3C" w:rsidR="00923AA7" w:rsidRPr="007B67B6" w:rsidRDefault="00DF01E9" w:rsidP="00923AA7">
      <w:pPr>
        <w:tabs>
          <w:tab w:val="left" w:pos="708"/>
          <w:tab w:val="left" w:pos="1416"/>
          <w:tab w:val="left" w:pos="2124"/>
          <w:tab w:val="left" w:pos="2832"/>
          <w:tab w:val="left" w:pos="4536"/>
          <w:tab w:val="left" w:pos="5103"/>
          <w:tab w:val="left" w:pos="6372"/>
          <w:tab w:val="left" w:pos="7080"/>
          <w:tab w:val="left" w:pos="7788"/>
          <w:tab w:val="left" w:pos="8496"/>
        </w:tabs>
        <w:spacing w:before="20"/>
        <w:rPr>
          <w:rFonts w:ascii="Arial" w:hAnsi="Arial" w:cs="Arial"/>
          <w:strike/>
          <w:sz w:val="19"/>
          <w:szCs w:val="19"/>
        </w:rPr>
      </w:pPr>
      <w:r w:rsidRPr="007B67B6">
        <w:rPr>
          <w:rFonts w:ascii="Arial" w:hAnsi="Arial" w:cs="Arial"/>
          <w:sz w:val="19"/>
          <w:szCs w:val="19"/>
        </w:rPr>
        <w:t xml:space="preserve">Matériel de sonorisation fourni par le </w:t>
      </w:r>
      <w:r w:rsidRPr="007B67B6">
        <w:rPr>
          <w:rFonts w:ascii="Arial" w:hAnsi="Arial" w:cs="Arial"/>
          <w:b/>
          <w:sz w:val="19"/>
          <w:szCs w:val="19"/>
        </w:rPr>
        <w:t>Producteur</w:t>
      </w:r>
      <w:r w:rsidRPr="007B67B6">
        <w:rPr>
          <w:rFonts w:ascii="Arial" w:hAnsi="Arial" w:cs="Arial"/>
          <w:sz w:val="19"/>
          <w:szCs w:val="19"/>
        </w:rPr>
        <w:t xml:space="preserve"> :</w:t>
      </w:r>
      <w:r w:rsidR="00923AA7">
        <w:rPr>
          <w:rFonts w:ascii="Arial" w:hAnsi="Arial" w:cs="Arial"/>
          <w:sz w:val="19"/>
          <w:szCs w:val="19"/>
        </w:rPr>
        <w:t xml:space="preserve"> </w:t>
      </w:r>
      <w:r w:rsidR="00923AA7" w:rsidRPr="007B67B6">
        <w:rPr>
          <w:rFonts w:ascii="Arial" w:hAnsi="Arial" w:cs="Arial"/>
          <w:sz w:val="19"/>
          <w:szCs w:val="19"/>
        </w:rPr>
        <w:t>_________________________________________________</w:t>
      </w:r>
      <w:r w:rsidR="00923AA7">
        <w:rPr>
          <w:rFonts w:ascii="Arial" w:hAnsi="Arial" w:cs="Arial"/>
          <w:sz w:val="19"/>
          <w:szCs w:val="19"/>
        </w:rPr>
        <w:t>__________</w:t>
      </w:r>
    </w:p>
    <w:p w14:paraId="38D00B83" w14:textId="3D0E6CE4" w:rsidR="00923AA7" w:rsidRPr="007B67B6" w:rsidRDefault="00923AA7" w:rsidP="00923AA7">
      <w:pPr>
        <w:tabs>
          <w:tab w:val="right" w:pos="10618"/>
        </w:tabs>
        <w:spacing w:before="20"/>
        <w:rPr>
          <w:rFonts w:ascii="Arial" w:hAnsi="Arial" w:cs="Arial"/>
          <w:sz w:val="19"/>
          <w:szCs w:val="19"/>
          <w:u w:val="single"/>
        </w:rPr>
      </w:pPr>
      <w:r w:rsidRPr="007B67B6">
        <w:rPr>
          <w:rFonts w:ascii="Arial" w:hAnsi="Arial" w:cs="Arial"/>
          <w:sz w:val="19"/>
          <w:szCs w:val="19"/>
          <w:u w:val="single"/>
        </w:rPr>
        <w:tab/>
      </w:r>
    </w:p>
    <w:p w14:paraId="26E52EB2" w14:textId="77777777" w:rsidR="00A61C36" w:rsidRDefault="00A61C36" w:rsidP="00923AA7">
      <w:pPr>
        <w:tabs>
          <w:tab w:val="left" w:pos="708"/>
          <w:tab w:val="left" w:pos="1416"/>
          <w:tab w:val="left" w:pos="2124"/>
          <w:tab w:val="left" w:pos="2832"/>
          <w:tab w:val="left" w:pos="4536"/>
          <w:tab w:val="left" w:pos="5103"/>
          <w:tab w:val="left" w:pos="6372"/>
          <w:tab w:val="left" w:pos="7080"/>
          <w:tab w:val="left" w:pos="7788"/>
          <w:tab w:val="left" w:pos="8496"/>
        </w:tabs>
        <w:spacing w:before="20"/>
        <w:ind w:right="-155"/>
        <w:rPr>
          <w:rFonts w:ascii="Arial" w:hAnsi="Arial" w:cs="Arial"/>
          <w:sz w:val="19"/>
          <w:szCs w:val="19"/>
        </w:rPr>
      </w:pPr>
    </w:p>
    <w:p w14:paraId="4AD61435" w14:textId="48F98160" w:rsidR="00DF01E9" w:rsidRPr="007B67B6" w:rsidRDefault="00DF01E9" w:rsidP="00923AA7">
      <w:pPr>
        <w:tabs>
          <w:tab w:val="left" w:pos="708"/>
          <w:tab w:val="left" w:pos="1416"/>
          <w:tab w:val="left" w:pos="2124"/>
          <w:tab w:val="left" w:pos="2832"/>
          <w:tab w:val="left" w:pos="4536"/>
          <w:tab w:val="left" w:pos="5103"/>
          <w:tab w:val="left" w:pos="6372"/>
          <w:tab w:val="left" w:pos="7080"/>
          <w:tab w:val="left" w:pos="7788"/>
          <w:tab w:val="left" w:pos="8496"/>
        </w:tabs>
        <w:spacing w:before="20"/>
        <w:ind w:right="-155"/>
        <w:rPr>
          <w:rFonts w:ascii="Arial" w:hAnsi="Arial" w:cs="Arial"/>
          <w:strike/>
          <w:sz w:val="19"/>
          <w:szCs w:val="19"/>
        </w:rPr>
      </w:pPr>
      <w:r w:rsidRPr="007B67B6">
        <w:rPr>
          <w:rFonts w:ascii="Arial" w:hAnsi="Arial" w:cs="Arial"/>
          <w:sz w:val="19"/>
          <w:szCs w:val="19"/>
        </w:rPr>
        <w:t>Matériel de sonorisation fourni par le</w:t>
      </w:r>
      <w:r w:rsidR="006D7EE1" w:rsidRPr="007B67B6">
        <w:rPr>
          <w:rFonts w:ascii="Arial" w:hAnsi="Arial" w:cs="Arial"/>
          <w:b/>
          <w:sz w:val="19"/>
          <w:szCs w:val="19"/>
        </w:rPr>
        <w:t xml:space="preserve"> Collège </w:t>
      </w:r>
      <w:r w:rsidR="00AF1B81" w:rsidRPr="007B67B6">
        <w:rPr>
          <w:rFonts w:ascii="Arial" w:hAnsi="Arial" w:cs="Arial"/>
          <w:b/>
          <w:sz w:val="19"/>
          <w:szCs w:val="19"/>
        </w:rPr>
        <w:t xml:space="preserve">ou </w:t>
      </w:r>
      <w:r w:rsidR="006D7EE1" w:rsidRPr="007B67B6">
        <w:rPr>
          <w:rFonts w:ascii="Arial" w:hAnsi="Arial" w:cs="Arial"/>
          <w:b/>
          <w:sz w:val="19"/>
          <w:szCs w:val="19"/>
        </w:rPr>
        <w:t xml:space="preserve">le </w:t>
      </w:r>
      <w:r w:rsidRPr="007B67B6">
        <w:rPr>
          <w:rFonts w:ascii="Arial" w:hAnsi="Arial" w:cs="Arial"/>
          <w:b/>
          <w:sz w:val="19"/>
          <w:szCs w:val="19"/>
        </w:rPr>
        <w:t>Diffuseur</w:t>
      </w:r>
      <w:r w:rsidRPr="007B67B6">
        <w:rPr>
          <w:rFonts w:ascii="Arial" w:hAnsi="Arial" w:cs="Arial"/>
          <w:sz w:val="19"/>
          <w:szCs w:val="19"/>
        </w:rPr>
        <w:t xml:space="preserve"> : _____________________</w:t>
      </w:r>
      <w:r w:rsidR="00EC72AC" w:rsidRPr="007B67B6">
        <w:rPr>
          <w:rFonts w:ascii="Arial" w:hAnsi="Arial" w:cs="Arial"/>
          <w:sz w:val="19"/>
          <w:szCs w:val="19"/>
        </w:rPr>
        <w:t>__</w:t>
      </w:r>
      <w:r w:rsidRPr="007B67B6">
        <w:rPr>
          <w:rFonts w:ascii="Arial" w:hAnsi="Arial" w:cs="Arial"/>
          <w:sz w:val="19"/>
          <w:szCs w:val="19"/>
        </w:rPr>
        <w:t>_______</w:t>
      </w:r>
      <w:r w:rsidR="00D10E64" w:rsidRPr="007B67B6">
        <w:rPr>
          <w:rFonts w:ascii="Arial" w:hAnsi="Arial" w:cs="Arial"/>
          <w:sz w:val="19"/>
          <w:szCs w:val="19"/>
        </w:rPr>
        <w:t>____</w:t>
      </w:r>
      <w:r w:rsidR="00931F94" w:rsidRPr="007B67B6">
        <w:rPr>
          <w:rFonts w:ascii="Arial" w:hAnsi="Arial" w:cs="Arial"/>
          <w:sz w:val="19"/>
          <w:szCs w:val="19"/>
        </w:rPr>
        <w:t>_</w:t>
      </w:r>
      <w:r w:rsidR="00D10E64" w:rsidRPr="007B67B6">
        <w:rPr>
          <w:rFonts w:ascii="Arial" w:hAnsi="Arial" w:cs="Arial"/>
          <w:sz w:val="19"/>
          <w:szCs w:val="19"/>
        </w:rPr>
        <w:t>______________</w:t>
      </w:r>
      <w:r w:rsidR="00923AA7">
        <w:rPr>
          <w:rFonts w:ascii="Arial" w:hAnsi="Arial" w:cs="Arial"/>
          <w:sz w:val="19"/>
          <w:szCs w:val="19"/>
        </w:rPr>
        <w:t>_</w:t>
      </w:r>
    </w:p>
    <w:p w14:paraId="08C2F253" w14:textId="4670E039" w:rsidR="006A1AB5" w:rsidRPr="007B67B6" w:rsidRDefault="006A1AB5" w:rsidP="00923AA7">
      <w:pPr>
        <w:tabs>
          <w:tab w:val="right" w:pos="10618"/>
        </w:tabs>
        <w:spacing w:before="20"/>
        <w:rPr>
          <w:rFonts w:ascii="Arial" w:hAnsi="Arial" w:cs="Arial"/>
          <w:sz w:val="19"/>
          <w:szCs w:val="19"/>
          <w:u w:val="single"/>
        </w:rPr>
      </w:pPr>
      <w:r w:rsidRPr="007B67B6">
        <w:rPr>
          <w:rFonts w:ascii="Arial" w:hAnsi="Arial" w:cs="Arial"/>
          <w:sz w:val="19"/>
          <w:szCs w:val="19"/>
          <w:u w:val="single"/>
        </w:rPr>
        <w:tab/>
      </w:r>
    </w:p>
    <w:p w14:paraId="375794F5" w14:textId="77777777" w:rsidR="00A61C36" w:rsidRDefault="00A61C36" w:rsidP="00FF1525">
      <w:pPr>
        <w:tabs>
          <w:tab w:val="left" w:pos="708"/>
          <w:tab w:val="left" w:pos="1416"/>
          <w:tab w:val="left" w:pos="2124"/>
          <w:tab w:val="left" w:pos="2832"/>
          <w:tab w:val="left" w:pos="4536"/>
          <w:tab w:val="left" w:pos="5103"/>
          <w:tab w:val="left" w:pos="6372"/>
          <w:tab w:val="left" w:pos="7080"/>
          <w:tab w:val="left" w:pos="7788"/>
          <w:tab w:val="left" w:pos="8496"/>
        </w:tabs>
        <w:spacing w:before="20"/>
        <w:rPr>
          <w:rFonts w:ascii="Arial" w:hAnsi="Arial" w:cs="Arial"/>
          <w:sz w:val="19"/>
          <w:szCs w:val="19"/>
        </w:rPr>
      </w:pPr>
    </w:p>
    <w:p w14:paraId="04A62F0F" w14:textId="1823FAC2" w:rsidR="00DF01E9" w:rsidRDefault="00DF01E9" w:rsidP="00FF1525">
      <w:pPr>
        <w:tabs>
          <w:tab w:val="left" w:pos="708"/>
          <w:tab w:val="left" w:pos="1416"/>
          <w:tab w:val="left" w:pos="2124"/>
          <w:tab w:val="left" w:pos="2832"/>
          <w:tab w:val="left" w:pos="4536"/>
          <w:tab w:val="left" w:pos="5103"/>
          <w:tab w:val="left" w:pos="6372"/>
          <w:tab w:val="left" w:pos="7080"/>
          <w:tab w:val="left" w:pos="7788"/>
          <w:tab w:val="left" w:pos="8496"/>
        </w:tabs>
        <w:spacing w:before="20"/>
        <w:rPr>
          <w:rFonts w:ascii="Arial" w:hAnsi="Arial" w:cs="Arial"/>
          <w:sz w:val="19"/>
          <w:szCs w:val="19"/>
        </w:rPr>
      </w:pPr>
      <w:r w:rsidRPr="007B67B6">
        <w:rPr>
          <w:rFonts w:ascii="Arial" w:hAnsi="Arial" w:cs="Arial"/>
          <w:sz w:val="19"/>
          <w:szCs w:val="19"/>
        </w:rPr>
        <w:t xml:space="preserve">Matériel d’éclairage fourni par le </w:t>
      </w:r>
      <w:r w:rsidRPr="007B67B6">
        <w:rPr>
          <w:rFonts w:ascii="Arial" w:hAnsi="Arial" w:cs="Arial"/>
          <w:b/>
          <w:sz w:val="19"/>
          <w:szCs w:val="19"/>
        </w:rPr>
        <w:t>Producteur</w:t>
      </w:r>
      <w:r w:rsidRPr="007B67B6">
        <w:rPr>
          <w:rFonts w:ascii="Arial" w:hAnsi="Arial" w:cs="Arial"/>
          <w:sz w:val="19"/>
          <w:szCs w:val="19"/>
        </w:rPr>
        <w:t xml:space="preserve"> : </w:t>
      </w:r>
      <w:r w:rsidR="00923AA7">
        <w:rPr>
          <w:rFonts w:ascii="Arial" w:hAnsi="Arial" w:cs="Arial"/>
          <w:sz w:val="19"/>
          <w:szCs w:val="19"/>
        </w:rPr>
        <w:t>_____________</w:t>
      </w:r>
      <w:r w:rsidRPr="007B67B6">
        <w:rPr>
          <w:rFonts w:ascii="Arial" w:hAnsi="Arial" w:cs="Arial"/>
          <w:sz w:val="19"/>
          <w:szCs w:val="19"/>
        </w:rPr>
        <w:t>_______________________________</w:t>
      </w:r>
      <w:r w:rsidR="00D10E64" w:rsidRPr="007B67B6">
        <w:rPr>
          <w:rFonts w:ascii="Arial" w:hAnsi="Arial" w:cs="Arial"/>
          <w:sz w:val="19"/>
          <w:szCs w:val="19"/>
        </w:rPr>
        <w:t>_________</w:t>
      </w:r>
      <w:r w:rsidR="00931F94" w:rsidRPr="007B67B6">
        <w:rPr>
          <w:rFonts w:ascii="Arial" w:hAnsi="Arial" w:cs="Arial"/>
          <w:sz w:val="19"/>
          <w:szCs w:val="19"/>
        </w:rPr>
        <w:t>_</w:t>
      </w:r>
      <w:r w:rsidR="00D10E64" w:rsidRPr="007B67B6">
        <w:rPr>
          <w:rFonts w:ascii="Arial" w:hAnsi="Arial" w:cs="Arial"/>
          <w:sz w:val="19"/>
          <w:szCs w:val="19"/>
        </w:rPr>
        <w:t>_________</w:t>
      </w:r>
    </w:p>
    <w:p w14:paraId="6DFDB9FC" w14:textId="77777777" w:rsidR="00A61C36" w:rsidRPr="007B67B6" w:rsidRDefault="00A61C36" w:rsidP="00A61C36">
      <w:pPr>
        <w:tabs>
          <w:tab w:val="right" w:pos="10618"/>
        </w:tabs>
        <w:spacing w:before="20"/>
        <w:rPr>
          <w:rFonts w:ascii="Arial" w:hAnsi="Arial" w:cs="Arial"/>
          <w:sz w:val="19"/>
          <w:szCs w:val="19"/>
          <w:u w:val="single"/>
        </w:rPr>
      </w:pPr>
      <w:r w:rsidRPr="007B67B6">
        <w:rPr>
          <w:rFonts w:ascii="Arial" w:hAnsi="Arial" w:cs="Arial"/>
          <w:sz w:val="19"/>
          <w:szCs w:val="19"/>
          <w:u w:val="single"/>
        </w:rPr>
        <w:tab/>
      </w:r>
    </w:p>
    <w:p w14:paraId="69CE6BB5" w14:textId="77777777" w:rsidR="00A61C36" w:rsidRDefault="00A61C36" w:rsidP="00FF1525">
      <w:pPr>
        <w:tabs>
          <w:tab w:val="left" w:pos="708"/>
          <w:tab w:val="left" w:pos="1416"/>
          <w:tab w:val="left" w:pos="2124"/>
          <w:tab w:val="left" w:pos="2832"/>
          <w:tab w:val="left" w:pos="4536"/>
          <w:tab w:val="left" w:pos="5103"/>
          <w:tab w:val="left" w:pos="6372"/>
          <w:tab w:val="left" w:pos="7080"/>
          <w:tab w:val="left" w:pos="7788"/>
          <w:tab w:val="left" w:pos="8496"/>
        </w:tabs>
        <w:spacing w:before="20"/>
        <w:rPr>
          <w:rFonts w:ascii="Arial" w:hAnsi="Arial" w:cs="Arial"/>
          <w:sz w:val="19"/>
          <w:szCs w:val="19"/>
        </w:rPr>
      </w:pPr>
    </w:p>
    <w:p w14:paraId="5FECF1B3" w14:textId="62F4F100" w:rsidR="00DF01E9" w:rsidRPr="007B67B6" w:rsidRDefault="00DF01E9" w:rsidP="00FF1525">
      <w:pPr>
        <w:tabs>
          <w:tab w:val="left" w:pos="708"/>
          <w:tab w:val="left" w:pos="1416"/>
          <w:tab w:val="left" w:pos="2124"/>
          <w:tab w:val="left" w:pos="2832"/>
          <w:tab w:val="left" w:pos="4536"/>
          <w:tab w:val="left" w:pos="5103"/>
          <w:tab w:val="left" w:pos="6372"/>
          <w:tab w:val="left" w:pos="7080"/>
          <w:tab w:val="left" w:pos="7788"/>
          <w:tab w:val="left" w:pos="8496"/>
        </w:tabs>
        <w:spacing w:before="20"/>
        <w:rPr>
          <w:rFonts w:ascii="Arial" w:hAnsi="Arial" w:cs="Arial"/>
          <w:sz w:val="19"/>
          <w:szCs w:val="19"/>
        </w:rPr>
      </w:pPr>
      <w:r w:rsidRPr="007B67B6">
        <w:rPr>
          <w:rFonts w:ascii="Arial" w:hAnsi="Arial" w:cs="Arial"/>
          <w:sz w:val="19"/>
          <w:szCs w:val="19"/>
        </w:rPr>
        <w:t>Matériel d’éclairage fourni par le</w:t>
      </w:r>
      <w:r w:rsidR="006D7EE1" w:rsidRPr="007B67B6">
        <w:rPr>
          <w:rFonts w:ascii="Arial" w:hAnsi="Arial" w:cs="Arial"/>
          <w:b/>
          <w:sz w:val="19"/>
          <w:szCs w:val="19"/>
        </w:rPr>
        <w:t xml:space="preserve"> Collège </w:t>
      </w:r>
      <w:r w:rsidR="00AF1B81" w:rsidRPr="007B67B6">
        <w:rPr>
          <w:rFonts w:ascii="Arial" w:hAnsi="Arial" w:cs="Arial"/>
          <w:b/>
          <w:sz w:val="19"/>
          <w:szCs w:val="19"/>
        </w:rPr>
        <w:t xml:space="preserve">ou </w:t>
      </w:r>
      <w:r w:rsidR="006D7EE1" w:rsidRPr="007B67B6">
        <w:rPr>
          <w:rFonts w:ascii="Arial" w:hAnsi="Arial" w:cs="Arial"/>
          <w:b/>
          <w:sz w:val="19"/>
          <w:szCs w:val="19"/>
        </w:rPr>
        <w:t>le</w:t>
      </w:r>
      <w:r w:rsidR="006D7EE1" w:rsidRPr="007B67B6">
        <w:rPr>
          <w:rFonts w:ascii="Arial" w:hAnsi="Arial" w:cs="Arial"/>
          <w:sz w:val="19"/>
          <w:szCs w:val="19"/>
        </w:rPr>
        <w:t xml:space="preserve"> </w:t>
      </w:r>
      <w:r w:rsidRPr="007B67B6">
        <w:rPr>
          <w:rFonts w:ascii="Arial" w:hAnsi="Arial" w:cs="Arial"/>
          <w:b/>
          <w:sz w:val="19"/>
          <w:szCs w:val="19"/>
        </w:rPr>
        <w:t>Diffuseur</w:t>
      </w:r>
      <w:r w:rsidRPr="007B67B6">
        <w:rPr>
          <w:rFonts w:ascii="Arial" w:hAnsi="Arial" w:cs="Arial"/>
          <w:sz w:val="19"/>
          <w:szCs w:val="19"/>
        </w:rPr>
        <w:t xml:space="preserve"> : </w:t>
      </w:r>
      <w:r w:rsidR="00923AA7">
        <w:rPr>
          <w:rFonts w:ascii="Arial" w:hAnsi="Arial" w:cs="Arial"/>
          <w:sz w:val="19"/>
          <w:szCs w:val="19"/>
        </w:rPr>
        <w:t>_____________________________</w:t>
      </w:r>
      <w:r w:rsidRPr="007B67B6">
        <w:rPr>
          <w:rFonts w:ascii="Arial" w:hAnsi="Arial" w:cs="Arial"/>
          <w:sz w:val="19"/>
          <w:szCs w:val="19"/>
        </w:rPr>
        <w:t>___</w:t>
      </w:r>
      <w:r w:rsidR="00EC72AC" w:rsidRPr="007B67B6">
        <w:rPr>
          <w:rFonts w:ascii="Arial" w:hAnsi="Arial" w:cs="Arial"/>
          <w:sz w:val="19"/>
          <w:szCs w:val="19"/>
        </w:rPr>
        <w:t>__</w:t>
      </w:r>
      <w:r w:rsidRPr="007B67B6">
        <w:rPr>
          <w:rFonts w:ascii="Arial" w:hAnsi="Arial" w:cs="Arial"/>
          <w:sz w:val="19"/>
          <w:szCs w:val="19"/>
        </w:rPr>
        <w:t>______</w:t>
      </w:r>
      <w:r w:rsidR="00931F94" w:rsidRPr="007B67B6">
        <w:rPr>
          <w:rFonts w:ascii="Arial" w:hAnsi="Arial" w:cs="Arial"/>
          <w:sz w:val="19"/>
          <w:szCs w:val="19"/>
        </w:rPr>
        <w:t>_</w:t>
      </w:r>
      <w:r w:rsidRPr="007B67B6">
        <w:rPr>
          <w:rFonts w:ascii="Arial" w:hAnsi="Arial" w:cs="Arial"/>
          <w:sz w:val="19"/>
          <w:szCs w:val="19"/>
        </w:rPr>
        <w:t>________</w:t>
      </w:r>
      <w:r w:rsidR="00D10E64" w:rsidRPr="007B67B6">
        <w:rPr>
          <w:rFonts w:ascii="Arial" w:hAnsi="Arial" w:cs="Arial"/>
          <w:sz w:val="19"/>
          <w:szCs w:val="19"/>
        </w:rPr>
        <w:t>____</w:t>
      </w:r>
    </w:p>
    <w:p w14:paraId="655E87E1" w14:textId="77777777" w:rsidR="00A61C36" w:rsidRPr="007B67B6" w:rsidRDefault="00A61C36" w:rsidP="00A61C36">
      <w:pPr>
        <w:tabs>
          <w:tab w:val="right" w:pos="10618"/>
        </w:tabs>
        <w:spacing w:before="20"/>
        <w:rPr>
          <w:rFonts w:ascii="Arial" w:hAnsi="Arial" w:cs="Arial"/>
          <w:sz w:val="19"/>
          <w:szCs w:val="19"/>
          <w:u w:val="single"/>
        </w:rPr>
      </w:pPr>
      <w:r w:rsidRPr="007B67B6">
        <w:rPr>
          <w:rFonts w:ascii="Arial" w:hAnsi="Arial" w:cs="Arial"/>
          <w:sz w:val="19"/>
          <w:szCs w:val="19"/>
          <w:u w:val="single"/>
        </w:rPr>
        <w:tab/>
      </w:r>
    </w:p>
    <w:p w14:paraId="5707DC53" w14:textId="77777777" w:rsidR="00D10E64" w:rsidRPr="007B67B6" w:rsidRDefault="00D10E64" w:rsidP="00DF01E9">
      <w:pPr>
        <w:tabs>
          <w:tab w:val="left" w:pos="708"/>
          <w:tab w:val="left" w:pos="1416"/>
          <w:tab w:val="left" w:pos="2124"/>
          <w:tab w:val="left" w:pos="2832"/>
          <w:tab w:val="left" w:pos="3540"/>
          <w:tab w:val="left" w:pos="3686"/>
          <w:tab w:val="left" w:pos="5103"/>
          <w:tab w:val="left" w:pos="6372"/>
          <w:tab w:val="left" w:pos="7080"/>
          <w:tab w:val="left" w:pos="7788"/>
          <w:tab w:val="left" w:pos="8496"/>
        </w:tabs>
        <w:rPr>
          <w:rFonts w:ascii="Arial" w:hAnsi="Arial" w:cs="Arial"/>
          <w:sz w:val="16"/>
          <w:szCs w:val="16"/>
        </w:rPr>
      </w:pPr>
    </w:p>
    <w:p w14:paraId="639C3A7C" w14:textId="77777777" w:rsidR="00DF01E9" w:rsidRPr="007B67B6" w:rsidRDefault="00DF01E9" w:rsidP="00FF1525">
      <w:pPr>
        <w:tabs>
          <w:tab w:val="left" w:pos="8496"/>
        </w:tabs>
        <w:spacing w:after="20"/>
        <w:rPr>
          <w:rFonts w:ascii="Arial" w:hAnsi="Arial" w:cs="Arial"/>
          <w:b/>
          <w:sz w:val="19"/>
          <w:szCs w:val="19"/>
        </w:rPr>
      </w:pPr>
      <w:r w:rsidRPr="007B67B6">
        <w:rPr>
          <w:rFonts w:ascii="Arial" w:hAnsi="Arial" w:cs="Arial"/>
          <w:sz w:val="19"/>
          <w:szCs w:val="19"/>
        </w:rPr>
        <w:t>Un piano est-il requis sur le lieu de diffusion ?</w:t>
      </w:r>
      <w:r w:rsidR="006A6E47" w:rsidRPr="007B67B6">
        <w:rPr>
          <w:rFonts w:ascii="Arial" w:hAnsi="Arial" w:cs="Arial"/>
          <w:sz w:val="19"/>
          <w:szCs w:val="19"/>
        </w:rPr>
        <w:t xml:space="preserve"> </w:t>
      </w:r>
      <w:r w:rsidR="00EC07ED" w:rsidRPr="007B67B6">
        <w:rPr>
          <w:rFonts w:ascii="Arial" w:hAnsi="Arial" w:cs="Arial"/>
          <w:sz w:val="19"/>
          <w:szCs w:val="19"/>
        </w:rPr>
        <w:t xml:space="preserve"> </w:t>
      </w:r>
      <w:r w:rsidR="005A743D" w:rsidRPr="007B67B6">
        <w:rPr>
          <w:rFonts w:ascii="Arial" w:hAnsi="Arial" w:cs="Arial"/>
          <w:b/>
          <w:sz w:val="19"/>
          <w:szCs w:val="19"/>
        </w:rPr>
        <w:t>o</w:t>
      </w:r>
      <w:r w:rsidRPr="007B67B6">
        <w:rPr>
          <w:rFonts w:ascii="Arial" w:hAnsi="Arial" w:cs="Arial"/>
          <w:b/>
          <w:sz w:val="19"/>
          <w:szCs w:val="19"/>
        </w:rPr>
        <w:t xml:space="preserve">ui </w:t>
      </w:r>
      <w:r w:rsidR="005345C2" w:rsidRPr="007B67B6">
        <w:rPr>
          <w:rFonts w:ascii="Arial" w:hAnsi="Arial" w:cs="Arial"/>
          <w:b/>
          <w:sz w:val="19"/>
          <w:szCs w:val="19"/>
        </w:rPr>
        <w:t xml:space="preserve">____ </w:t>
      </w:r>
      <w:r w:rsidRPr="007B67B6">
        <w:rPr>
          <w:rFonts w:ascii="Arial" w:hAnsi="Arial" w:cs="Arial"/>
          <w:b/>
          <w:sz w:val="19"/>
          <w:szCs w:val="19"/>
        </w:rPr>
        <w:t xml:space="preserve"> non</w:t>
      </w:r>
      <w:r w:rsidR="00EC07ED" w:rsidRPr="007B67B6">
        <w:rPr>
          <w:rFonts w:ascii="Arial" w:hAnsi="Arial" w:cs="Arial"/>
          <w:b/>
          <w:sz w:val="19"/>
          <w:szCs w:val="19"/>
        </w:rPr>
        <w:t xml:space="preserve"> </w:t>
      </w:r>
      <w:r w:rsidR="005345C2" w:rsidRPr="007B67B6">
        <w:rPr>
          <w:rFonts w:ascii="Arial" w:hAnsi="Arial" w:cs="Arial"/>
          <w:b/>
          <w:sz w:val="19"/>
          <w:szCs w:val="19"/>
        </w:rPr>
        <w:t>____</w:t>
      </w:r>
    </w:p>
    <w:p w14:paraId="7B7C9B2F" w14:textId="77777777" w:rsidR="00DF01E9" w:rsidRPr="007B67B6" w:rsidRDefault="00DF01E9" w:rsidP="00FF1525">
      <w:pPr>
        <w:tabs>
          <w:tab w:val="left" w:pos="3828"/>
          <w:tab w:val="left" w:pos="8496"/>
        </w:tabs>
        <w:spacing w:after="20"/>
        <w:rPr>
          <w:rFonts w:ascii="Arial" w:hAnsi="Arial" w:cs="Arial"/>
          <w:b/>
          <w:sz w:val="19"/>
          <w:szCs w:val="19"/>
        </w:rPr>
      </w:pPr>
      <w:r w:rsidRPr="007B67B6">
        <w:rPr>
          <w:rFonts w:ascii="Arial" w:hAnsi="Arial" w:cs="Arial"/>
          <w:sz w:val="19"/>
          <w:szCs w:val="19"/>
        </w:rPr>
        <w:t xml:space="preserve">Descriptif : </w:t>
      </w:r>
      <w:r w:rsidR="008A0AD7" w:rsidRPr="007B67B6">
        <w:rPr>
          <w:rFonts w:ascii="Arial" w:hAnsi="Arial" w:cs="Arial"/>
          <w:sz w:val="19"/>
          <w:szCs w:val="19"/>
        </w:rPr>
        <w:t xml:space="preserve"> </w:t>
      </w:r>
      <w:r w:rsidR="00BE6009" w:rsidRPr="007B67B6">
        <w:rPr>
          <w:rFonts w:ascii="Arial" w:hAnsi="Arial" w:cs="Arial"/>
          <w:sz w:val="19"/>
          <w:szCs w:val="19"/>
        </w:rPr>
        <w:t>p</w:t>
      </w:r>
      <w:r w:rsidRPr="007B67B6">
        <w:rPr>
          <w:rFonts w:ascii="Arial" w:hAnsi="Arial" w:cs="Arial"/>
          <w:sz w:val="19"/>
          <w:szCs w:val="19"/>
        </w:rPr>
        <w:t xml:space="preserve">iano droit : </w:t>
      </w:r>
      <w:r w:rsidRPr="007B67B6">
        <w:rPr>
          <w:rFonts w:ascii="Arial" w:hAnsi="Arial" w:cs="Arial"/>
          <w:b/>
          <w:sz w:val="19"/>
          <w:szCs w:val="19"/>
        </w:rPr>
        <w:t xml:space="preserve">oui </w:t>
      </w:r>
      <w:r w:rsidR="005345C2" w:rsidRPr="007B67B6">
        <w:rPr>
          <w:rFonts w:ascii="Arial" w:hAnsi="Arial" w:cs="Arial"/>
          <w:b/>
          <w:sz w:val="19"/>
          <w:szCs w:val="19"/>
        </w:rPr>
        <w:t xml:space="preserve">____ </w:t>
      </w:r>
      <w:r w:rsidR="00EC07ED" w:rsidRPr="007B67B6">
        <w:rPr>
          <w:rFonts w:ascii="Arial" w:hAnsi="Arial" w:cs="Arial"/>
          <w:b/>
          <w:sz w:val="19"/>
          <w:szCs w:val="19"/>
        </w:rPr>
        <w:t xml:space="preserve"> </w:t>
      </w:r>
      <w:r w:rsidR="005345C2" w:rsidRPr="007B67B6">
        <w:rPr>
          <w:rFonts w:ascii="Arial" w:hAnsi="Arial" w:cs="Arial"/>
          <w:b/>
          <w:sz w:val="19"/>
          <w:szCs w:val="19"/>
        </w:rPr>
        <w:t>non ____</w:t>
      </w:r>
      <w:r w:rsidRPr="007B67B6">
        <w:rPr>
          <w:rFonts w:ascii="Arial" w:hAnsi="Arial" w:cs="Arial"/>
          <w:sz w:val="19"/>
          <w:szCs w:val="19"/>
        </w:rPr>
        <w:t xml:space="preserve"> </w:t>
      </w:r>
      <w:r w:rsidR="003147CF" w:rsidRPr="007B67B6">
        <w:rPr>
          <w:rFonts w:ascii="Arial" w:hAnsi="Arial" w:cs="Arial"/>
          <w:sz w:val="19"/>
          <w:szCs w:val="19"/>
        </w:rPr>
        <w:tab/>
      </w:r>
      <w:r w:rsidR="00BE6009" w:rsidRPr="007B67B6">
        <w:rPr>
          <w:rFonts w:ascii="Arial" w:hAnsi="Arial" w:cs="Arial"/>
          <w:sz w:val="19"/>
          <w:szCs w:val="19"/>
        </w:rPr>
        <w:t>p</w:t>
      </w:r>
      <w:r w:rsidR="003147CF" w:rsidRPr="007B67B6">
        <w:rPr>
          <w:rFonts w:ascii="Arial" w:hAnsi="Arial" w:cs="Arial"/>
          <w:sz w:val="19"/>
          <w:szCs w:val="19"/>
        </w:rPr>
        <w:t xml:space="preserve">iano à queue : </w:t>
      </w:r>
      <w:r w:rsidR="003147CF" w:rsidRPr="007B67B6">
        <w:rPr>
          <w:rFonts w:ascii="Arial" w:hAnsi="Arial" w:cs="Arial"/>
          <w:b/>
          <w:sz w:val="19"/>
          <w:szCs w:val="19"/>
        </w:rPr>
        <w:t>oui ____</w:t>
      </w:r>
      <w:r w:rsidR="00EC07ED" w:rsidRPr="007B67B6">
        <w:rPr>
          <w:rFonts w:ascii="Arial" w:hAnsi="Arial" w:cs="Arial"/>
          <w:b/>
          <w:sz w:val="19"/>
          <w:szCs w:val="19"/>
        </w:rPr>
        <w:t xml:space="preserve"> </w:t>
      </w:r>
      <w:r w:rsidR="003147CF" w:rsidRPr="007B67B6">
        <w:rPr>
          <w:rFonts w:ascii="Arial" w:hAnsi="Arial" w:cs="Arial"/>
          <w:b/>
          <w:sz w:val="19"/>
          <w:szCs w:val="19"/>
        </w:rPr>
        <w:t xml:space="preserve"> non</w:t>
      </w:r>
      <w:r w:rsidR="00293258" w:rsidRPr="007B67B6">
        <w:rPr>
          <w:rFonts w:ascii="Arial" w:hAnsi="Arial" w:cs="Arial"/>
          <w:b/>
          <w:sz w:val="19"/>
          <w:szCs w:val="19"/>
        </w:rPr>
        <w:t xml:space="preserve"> </w:t>
      </w:r>
      <w:r w:rsidR="003147CF" w:rsidRPr="007B67B6">
        <w:rPr>
          <w:rFonts w:ascii="Arial" w:hAnsi="Arial" w:cs="Arial"/>
          <w:b/>
          <w:sz w:val="19"/>
          <w:szCs w:val="19"/>
        </w:rPr>
        <w:t>_</w:t>
      </w:r>
      <w:r w:rsidR="00293258" w:rsidRPr="007B67B6">
        <w:rPr>
          <w:rFonts w:ascii="Arial" w:hAnsi="Arial" w:cs="Arial"/>
          <w:b/>
          <w:sz w:val="19"/>
          <w:szCs w:val="19"/>
        </w:rPr>
        <w:t>___</w:t>
      </w:r>
    </w:p>
    <w:p w14:paraId="765A48BE" w14:textId="5553E08D" w:rsidR="00DF01E9" w:rsidRPr="007B67B6" w:rsidRDefault="00DF01E9" w:rsidP="00FF1525">
      <w:pPr>
        <w:tabs>
          <w:tab w:val="left" w:pos="4248"/>
          <w:tab w:val="left" w:pos="8496"/>
        </w:tabs>
        <w:spacing w:after="20"/>
        <w:rPr>
          <w:rFonts w:ascii="Arial" w:hAnsi="Arial" w:cs="Arial"/>
          <w:sz w:val="19"/>
          <w:szCs w:val="19"/>
        </w:rPr>
      </w:pPr>
      <w:r w:rsidRPr="007B67B6">
        <w:rPr>
          <w:rFonts w:ascii="Arial" w:hAnsi="Arial" w:cs="Arial"/>
          <w:sz w:val="19"/>
          <w:szCs w:val="19"/>
        </w:rPr>
        <w:t>Le cas échéant, le piano devra être accordé pour</w:t>
      </w:r>
      <w:r w:rsidR="00EC07ED" w:rsidRPr="007B67B6">
        <w:rPr>
          <w:rFonts w:ascii="Arial" w:hAnsi="Arial" w:cs="Arial"/>
          <w:sz w:val="19"/>
          <w:szCs w:val="19"/>
        </w:rPr>
        <w:t xml:space="preserve"> </w:t>
      </w:r>
      <w:r w:rsidRPr="007B67B6">
        <w:rPr>
          <w:rFonts w:ascii="Arial" w:hAnsi="Arial" w:cs="Arial"/>
          <w:sz w:val="19"/>
          <w:szCs w:val="19"/>
        </w:rPr>
        <w:t xml:space="preserve"> </w:t>
      </w:r>
      <w:r w:rsidR="001575C5" w:rsidRPr="007B67B6">
        <w:rPr>
          <w:rFonts w:ascii="Arial" w:hAnsi="Arial" w:cs="Arial"/>
          <w:b/>
          <w:sz w:val="19"/>
          <w:szCs w:val="19"/>
        </w:rPr>
        <w:t>______</w:t>
      </w:r>
      <w:r w:rsidRPr="007B67B6">
        <w:rPr>
          <w:rFonts w:ascii="Arial" w:hAnsi="Arial" w:cs="Arial"/>
          <w:b/>
          <w:sz w:val="19"/>
          <w:szCs w:val="19"/>
        </w:rPr>
        <w:t xml:space="preserve"> heure</w:t>
      </w:r>
      <w:r w:rsidR="00044B97" w:rsidRPr="007B67B6">
        <w:rPr>
          <w:rFonts w:ascii="Arial" w:hAnsi="Arial" w:cs="Arial"/>
          <w:b/>
          <w:sz w:val="19"/>
          <w:szCs w:val="19"/>
        </w:rPr>
        <w:t>(s)</w:t>
      </w:r>
      <w:r w:rsidRPr="007B67B6">
        <w:rPr>
          <w:rFonts w:ascii="Arial" w:hAnsi="Arial" w:cs="Arial"/>
          <w:b/>
          <w:sz w:val="19"/>
          <w:szCs w:val="19"/>
        </w:rPr>
        <w:t xml:space="preserve"> et </w:t>
      </w:r>
      <w:r w:rsidR="001575C5" w:rsidRPr="007B67B6">
        <w:rPr>
          <w:rFonts w:ascii="Arial" w:hAnsi="Arial" w:cs="Arial"/>
          <w:b/>
          <w:sz w:val="19"/>
          <w:szCs w:val="19"/>
        </w:rPr>
        <w:t>______</w:t>
      </w:r>
      <w:r w:rsidRPr="007B67B6">
        <w:rPr>
          <w:rFonts w:ascii="Arial" w:hAnsi="Arial" w:cs="Arial"/>
          <w:b/>
          <w:sz w:val="19"/>
          <w:szCs w:val="19"/>
        </w:rPr>
        <w:t xml:space="preserve"> heure</w:t>
      </w:r>
      <w:r w:rsidR="00044B97" w:rsidRPr="007B67B6">
        <w:rPr>
          <w:rFonts w:ascii="Arial" w:hAnsi="Arial" w:cs="Arial"/>
          <w:b/>
          <w:sz w:val="19"/>
          <w:szCs w:val="19"/>
        </w:rPr>
        <w:t>(s)</w:t>
      </w:r>
      <w:r w:rsidRPr="007B67B6">
        <w:rPr>
          <w:rFonts w:ascii="Arial" w:hAnsi="Arial" w:cs="Arial"/>
          <w:sz w:val="19"/>
          <w:szCs w:val="19"/>
        </w:rPr>
        <w:t>.</w:t>
      </w:r>
    </w:p>
    <w:p w14:paraId="00A585CE" w14:textId="4EAA6655" w:rsidR="00DF01E9" w:rsidRPr="007B67B6" w:rsidRDefault="00DF01E9" w:rsidP="00FF1525">
      <w:pPr>
        <w:tabs>
          <w:tab w:val="left" w:pos="708"/>
          <w:tab w:val="left" w:pos="4111"/>
          <w:tab w:val="left" w:pos="5812"/>
          <w:tab w:val="left" w:pos="8496"/>
        </w:tabs>
        <w:spacing w:after="20"/>
        <w:rPr>
          <w:rFonts w:ascii="Arial" w:hAnsi="Arial" w:cs="Arial"/>
          <w:sz w:val="19"/>
          <w:szCs w:val="19"/>
        </w:rPr>
      </w:pPr>
      <w:r w:rsidRPr="007B67B6">
        <w:rPr>
          <w:rFonts w:ascii="Arial" w:hAnsi="Arial" w:cs="Arial"/>
          <w:sz w:val="19"/>
          <w:szCs w:val="19"/>
        </w:rPr>
        <w:t>S’il s’agit d’un clavi</w:t>
      </w:r>
      <w:r w:rsidR="00934E51" w:rsidRPr="007B67B6">
        <w:rPr>
          <w:rFonts w:ascii="Arial" w:hAnsi="Arial" w:cs="Arial"/>
          <w:sz w:val="19"/>
          <w:szCs w:val="19"/>
        </w:rPr>
        <w:t xml:space="preserve">er, celui-ci sera fourni par :  </w:t>
      </w:r>
      <w:r w:rsidRPr="007B67B6">
        <w:rPr>
          <w:rFonts w:ascii="Arial" w:hAnsi="Arial" w:cs="Arial"/>
          <w:sz w:val="19"/>
          <w:szCs w:val="19"/>
        </w:rPr>
        <w:t xml:space="preserve">le </w:t>
      </w:r>
      <w:r w:rsidRPr="007B67B6">
        <w:rPr>
          <w:rFonts w:ascii="Arial" w:hAnsi="Arial" w:cs="Arial"/>
          <w:b/>
          <w:sz w:val="19"/>
          <w:szCs w:val="19"/>
        </w:rPr>
        <w:t>Producteur</w:t>
      </w:r>
      <w:r w:rsidR="00EC07ED" w:rsidRPr="007B67B6">
        <w:rPr>
          <w:rFonts w:ascii="Arial" w:hAnsi="Arial" w:cs="Arial"/>
          <w:b/>
          <w:sz w:val="19"/>
          <w:szCs w:val="19"/>
        </w:rPr>
        <w:t xml:space="preserve"> </w:t>
      </w:r>
      <w:r w:rsidRPr="007B67B6">
        <w:rPr>
          <w:rFonts w:ascii="Arial" w:hAnsi="Arial" w:cs="Arial"/>
          <w:b/>
          <w:sz w:val="19"/>
          <w:szCs w:val="19"/>
        </w:rPr>
        <w:t xml:space="preserve"> </w:t>
      </w:r>
      <w:r w:rsidR="00EC07ED" w:rsidRPr="007B67B6">
        <w:rPr>
          <w:rFonts w:ascii="Arial" w:hAnsi="Arial" w:cs="Arial"/>
          <w:sz w:val="19"/>
          <w:szCs w:val="19"/>
        </w:rPr>
        <w:t xml:space="preserve">_____    </w:t>
      </w:r>
      <w:r w:rsidR="009937D7" w:rsidRPr="007B67B6">
        <w:rPr>
          <w:rFonts w:ascii="Arial" w:hAnsi="Arial" w:cs="Arial"/>
          <w:sz w:val="19"/>
          <w:szCs w:val="19"/>
        </w:rPr>
        <w:t>l</w:t>
      </w:r>
      <w:r w:rsidR="006D7EE1" w:rsidRPr="007B67B6">
        <w:rPr>
          <w:rFonts w:ascii="Arial" w:hAnsi="Arial" w:cs="Arial"/>
          <w:sz w:val="19"/>
          <w:szCs w:val="19"/>
        </w:rPr>
        <w:t>e</w:t>
      </w:r>
      <w:r w:rsidR="006D7EE1" w:rsidRPr="007B67B6">
        <w:rPr>
          <w:rFonts w:ascii="Arial" w:hAnsi="Arial" w:cs="Arial"/>
          <w:b/>
          <w:sz w:val="19"/>
          <w:szCs w:val="19"/>
        </w:rPr>
        <w:t xml:space="preserve"> Collège </w:t>
      </w:r>
      <w:r w:rsidR="00AF1B81" w:rsidRPr="007B67B6">
        <w:rPr>
          <w:rFonts w:ascii="Arial" w:hAnsi="Arial" w:cs="Arial"/>
          <w:b/>
          <w:sz w:val="19"/>
          <w:szCs w:val="19"/>
        </w:rPr>
        <w:t xml:space="preserve">ou </w:t>
      </w:r>
      <w:r w:rsidRPr="007B67B6">
        <w:rPr>
          <w:rFonts w:ascii="Arial" w:hAnsi="Arial" w:cs="Arial"/>
          <w:b/>
          <w:sz w:val="19"/>
          <w:szCs w:val="19"/>
        </w:rPr>
        <w:t>le Diffuseur</w:t>
      </w:r>
      <w:r w:rsidR="00EC07ED" w:rsidRPr="007B67B6">
        <w:rPr>
          <w:rFonts w:ascii="Arial" w:hAnsi="Arial" w:cs="Arial"/>
          <w:b/>
          <w:sz w:val="19"/>
          <w:szCs w:val="19"/>
        </w:rPr>
        <w:t xml:space="preserve"> </w:t>
      </w:r>
      <w:r w:rsidRPr="007B67B6">
        <w:rPr>
          <w:rFonts w:ascii="Arial" w:hAnsi="Arial" w:cs="Arial"/>
          <w:b/>
          <w:sz w:val="19"/>
          <w:szCs w:val="19"/>
        </w:rPr>
        <w:t xml:space="preserve"> </w:t>
      </w:r>
      <w:r w:rsidR="009937D7" w:rsidRPr="007B67B6">
        <w:rPr>
          <w:rFonts w:ascii="Arial" w:hAnsi="Arial" w:cs="Arial"/>
          <w:sz w:val="19"/>
          <w:szCs w:val="19"/>
        </w:rPr>
        <w:t>____</w:t>
      </w:r>
    </w:p>
    <w:p w14:paraId="690AEF26" w14:textId="08D1612E" w:rsidR="00DF01E9" w:rsidRPr="007B67B6" w:rsidRDefault="00DF01E9" w:rsidP="00FF1525">
      <w:pPr>
        <w:tabs>
          <w:tab w:val="left" w:pos="708"/>
          <w:tab w:val="left" w:pos="3402"/>
          <w:tab w:val="left" w:pos="4820"/>
          <w:tab w:val="left" w:pos="8496"/>
        </w:tabs>
        <w:spacing w:after="20"/>
        <w:rPr>
          <w:rFonts w:ascii="Arial" w:hAnsi="Arial" w:cs="Arial"/>
          <w:b/>
          <w:sz w:val="19"/>
          <w:szCs w:val="19"/>
        </w:rPr>
      </w:pPr>
      <w:r w:rsidRPr="007B67B6">
        <w:rPr>
          <w:rFonts w:ascii="Arial" w:hAnsi="Arial" w:cs="Arial"/>
          <w:sz w:val="19"/>
          <w:szCs w:val="19"/>
        </w:rPr>
        <w:t>La console de sonorisation</w:t>
      </w:r>
      <w:r w:rsidR="00CB6851" w:rsidRPr="007B67B6">
        <w:rPr>
          <w:rFonts w:ascii="Arial" w:hAnsi="Arial" w:cs="Arial"/>
          <w:sz w:val="19"/>
          <w:szCs w:val="19"/>
        </w:rPr>
        <w:t xml:space="preserve"> sera située :</w:t>
      </w:r>
      <w:r w:rsidR="00680CB4" w:rsidRPr="007B67B6">
        <w:rPr>
          <w:rFonts w:ascii="Arial" w:hAnsi="Arial" w:cs="Arial"/>
          <w:sz w:val="19"/>
          <w:szCs w:val="19"/>
        </w:rPr>
        <w:t xml:space="preserve"> </w:t>
      </w:r>
      <w:r w:rsidR="00934E51" w:rsidRPr="007B67B6">
        <w:rPr>
          <w:rFonts w:ascii="Arial" w:hAnsi="Arial" w:cs="Arial"/>
          <w:sz w:val="19"/>
          <w:szCs w:val="19"/>
        </w:rPr>
        <w:t xml:space="preserve"> </w:t>
      </w:r>
      <w:r w:rsidR="00CB6851" w:rsidRPr="007B67B6">
        <w:rPr>
          <w:rFonts w:ascii="Arial" w:hAnsi="Arial" w:cs="Arial"/>
          <w:b/>
          <w:sz w:val="19"/>
          <w:szCs w:val="19"/>
        </w:rPr>
        <w:t>dans la salle</w:t>
      </w:r>
      <w:r w:rsidR="006D2AA1" w:rsidRPr="007B67B6">
        <w:rPr>
          <w:rFonts w:ascii="Arial" w:hAnsi="Arial" w:cs="Arial"/>
          <w:b/>
          <w:sz w:val="19"/>
          <w:szCs w:val="19"/>
        </w:rPr>
        <w:t xml:space="preserve"> </w:t>
      </w:r>
      <w:r w:rsidR="00CB6851" w:rsidRPr="007B67B6">
        <w:rPr>
          <w:rFonts w:ascii="Arial" w:hAnsi="Arial" w:cs="Arial"/>
          <w:b/>
          <w:sz w:val="19"/>
          <w:szCs w:val="19"/>
        </w:rPr>
        <w:t xml:space="preserve"> </w:t>
      </w:r>
      <w:r w:rsidR="00680CB4" w:rsidRPr="007B67B6">
        <w:rPr>
          <w:rFonts w:ascii="Arial" w:hAnsi="Arial" w:cs="Arial"/>
          <w:b/>
          <w:sz w:val="19"/>
          <w:szCs w:val="19"/>
        </w:rPr>
        <w:t>____</w:t>
      </w:r>
      <w:r w:rsidR="00923AA7">
        <w:rPr>
          <w:rFonts w:ascii="Arial" w:hAnsi="Arial" w:cs="Arial"/>
          <w:b/>
          <w:sz w:val="19"/>
          <w:szCs w:val="19"/>
        </w:rPr>
        <w:t xml:space="preserve">     </w:t>
      </w:r>
      <w:r w:rsidRPr="007B67B6">
        <w:rPr>
          <w:rFonts w:ascii="Arial" w:hAnsi="Arial" w:cs="Arial"/>
          <w:b/>
          <w:sz w:val="19"/>
          <w:szCs w:val="19"/>
        </w:rPr>
        <w:t>à l’arrière de la salle</w:t>
      </w:r>
      <w:r w:rsidR="006D2AA1" w:rsidRPr="007B67B6">
        <w:rPr>
          <w:rFonts w:ascii="Arial" w:hAnsi="Arial" w:cs="Arial"/>
          <w:b/>
          <w:sz w:val="19"/>
          <w:szCs w:val="19"/>
        </w:rPr>
        <w:t xml:space="preserve"> </w:t>
      </w:r>
      <w:r w:rsidR="004F51F3" w:rsidRPr="007B67B6">
        <w:rPr>
          <w:rFonts w:ascii="Arial" w:hAnsi="Arial" w:cs="Arial"/>
          <w:b/>
          <w:sz w:val="19"/>
          <w:szCs w:val="19"/>
        </w:rPr>
        <w:t xml:space="preserve"> </w:t>
      </w:r>
      <w:r w:rsidR="00680CB4" w:rsidRPr="007B67B6">
        <w:rPr>
          <w:rFonts w:ascii="Arial" w:hAnsi="Arial" w:cs="Arial"/>
          <w:b/>
          <w:sz w:val="19"/>
          <w:szCs w:val="19"/>
        </w:rPr>
        <w:t>____</w:t>
      </w:r>
    </w:p>
    <w:p w14:paraId="6385714D" w14:textId="50707BA5" w:rsidR="00DF01E9" w:rsidRPr="007B67B6" w:rsidRDefault="00DF01E9" w:rsidP="00FF1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20"/>
        <w:ind w:right="-14"/>
        <w:rPr>
          <w:rFonts w:ascii="Arial" w:hAnsi="Arial" w:cs="Arial"/>
          <w:sz w:val="19"/>
          <w:szCs w:val="19"/>
        </w:rPr>
      </w:pPr>
      <w:r w:rsidRPr="007B67B6">
        <w:rPr>
          <w:rFonts w:ascii="Arial" w:hAnsi="Arial" w:cs="Arial"/>
          <w:sz w:val="19"/>
          <w:szCs w:val="19"/>
        </w:rPr>
        <w:t>Description de l’emplacement :</w:t>
      </w:r>
      <w:r w:rsidR="00A61C36">
        <w:rPr>
          <w:rFonts w:ascii="Arial" w:hAnsi="Arial" w:cs="Arial"/>
          <w:sz w:val="19"/>
          <w:szCs w:val="19"/>
        </w:rPr>
        <w:t>________</w:t>
      </w:r>
      <w:r w:rsidRPr="007B67B6">
        <w:rPr>
          <w:rFonts w:ascii="Arial" w:hAnsi="Arial" w:cs="Arial"/>
          <w:sz w:val="19"/>
          <w:szCs w:val="19"/>
        </w:rPr>
        <w:t>________________________________________________</w:t>
      </w:r>
      <w:r w:rsidR="00D10E64" w:rsidRPr="007B67B6">
        <w:rPr>
          <w:rFonts w:ascii="Arial" w:hAnsi="Arial" w:cs="Arial"/>
          <w:sz w:val="19"/>
          <w:szCs w:val="19"/>
        </w:rPr>
        <w:t>________</w:t>
      </w:r>
      <w:r w:rsidR="007F1BF5" w:rsidRPr="007B67B6">
        <w:rPr>
          <w:rFonts w:ascii="Arial" w:hAnsi="Arial" w:cs="Arial"/>
          <w:sz w:val="19"/>
          <w:szCs w:val="19"/>
        </w:rPr>
        <w:t>_</w:t>
      </w:r>
      <w:r w:rsidR="00D10E64" w:rsidRPr="007B67B6">
        <w:rPr>
          <w:rFonts w:ascii="Arial" w:hAnsi="Arial" w:cs="Arial"/>
          <w:sz w:val="19"/>
          <w:szCs w:val="19"/>
        </w:rPr>
        <w:t>__________</w:t>
      </w:r>
    </w:p>
    <w:p w14:paraId="6430C31C" w14:textId="77777777" w:rsidR="006A1AB5" w:rsidRPr="007B67B6" w:rsidRDefault="006A1AB5" w:rsidP="00FF1525">
      <w:pPr>
        <w:pStyle w:val="Titre3"/>
        <w:spacing w:after="20"/>
        <w:ind w:left="0" w:right="-14" w:firstLine="0"/>
        <w:rPr>
          <w:rFonts w:ascii="Arial" w:hAnsi="Arial" w:cs="Arial"/>
          <w:sz w:val="19"/>
          <w:szCs w:val="19"/>
        </w:rPr>
      </w:pPr>
    </w:p>
    <w:p w14:paraId="11587CE1" w14:textId="0491B09A" w:rsidR="00DF01E9" w:rsidRPr="007B67B6" w:rsidRDefault="00DF01E9" w:rsidP="00FF1525">
      <w:pPr>
        <w:pStyle w:val="Titre3"/>
        <w:spacing w:after="20"/>
        <w:ind w:left="0" w:right="-14" w:firstLine="0"/>
        <w:rPr>
          <w:rFonts w:ascii="Arial" w:hAnsi="Arial" w:cs="Arial"/>
          <w:b w:val="0"/>
          <w:sz w:val="19"/>
          <w:szCs w:val="19"/>
        </w:rPr>
      </w:pPr>
      <w:r w:rsidRPr="007B67B6">
        <w:rPr>
          <w:rFonts w:ascii="Arial" w:hAnsi="Arial" w:cs="Arial"/>
          <w:sz w:val="19"/>
          <w:szCs w:val="19"/>
        </w:rPr>
        <w:t>Le</w:t>
      </w:r>
      <w:r w:rsidR="006D7EE1" w:rsidRPr="007B67B6">
        <w:rPr>
          <w:rFonts w:ascii="Arial" w:hAnsi="Arial" w:cs="Arial"/>
          <w:sz w:val="19"/>
          <w:szCs w:val="19"/>
        </w:rPr>
        <w:t xml:space="preserve"> Collège </w:t>
      </w:r>
      <w:r w:rsidR="00AF1B81" w:rsidRPr="007B67B6">
        <w:rPr>
          <w:rFonts w:ascii="Arial" w:hAnsi="Arial" w:cs="Arial"/>
          <w:sz w:val="19"/>
          <w:szCs w:val="19"/>
        </w:rPr>
        <w:t xml:space="preserve">ou </w:t>
      </w:r>
      <w:r w:rsidR="006D7EE1" w:rsidRPr="007B67B6">
        <w:rPr>
          <w:rFonts w:ascii="Arial" w:hAnsi="Arial" w:cs="Arial"/>
          <w:sz w:val="19"/>
          <w:szCs w:val="19"/>
        </w:rPr>
        <w:t xml:space="preserve">le </w:t>
      </w:r>
      <w:r w:rsidRPr="007B67B6">
        <w:rPr>
          <w:rFonts w:ascii="Arial" w:hAnsi="Arial" w:cs="Arial"/>
          <w:sz w:val="19"/>
          <w:szCs w:val="19"/>
        </w:rPr>
        <w:t>Diffuseur</w:t>
      </w:r>
      <w:r w:rsidRPr="007B67B6">
        <w:rPr>
          <w:rFonts w:ascii="Arial" w:hAnsi="Arial" w:cs="Arial"/>
          <w:b w:val="0"/>
          <w:sz w:val="19"/>
          <w:szCs w:val="19"/>
        </w:rPr>
        <w:t xml:space="preserve"> s'assurera que l'alimentation électrique sera suffisante et adéquate pour tout le matériel de sonorisation et d’éclairage.  </w:t>
      </w:r>
    </w:p>
    <w:p w14:paraId="0ABB786B" w14:textId="77777777" w:rsidR="00DF01E9" w:rsidRPr="007B67B6" w:rsidRDefault="00DF01E9" w:rsidP="00FF1525">
      <w:pPr>
        <w:pStyle w:val="Titre3"/>
        <w:spacing w:after="20"/>
        <w:ind w:left="0" w:right="-14" w:firstLine="0"/>
        <w:rPr>
          <w:rFonts w:ascii="Arial" w:hAnsi="Arial" w:cs="Arial"/>
          <w:b w:val="0"/>
          <w:sz w:val="19"/>
          <w:szCs w:val="19"/>
        </w:rPr>
      </w:pPr>
      <w:r w:rsidRPr="007B67B6">
        <w:rPr>
          <w:rFonts w:ascii="Arial" w:hAnsi="Arial" w:cs="Arial"/>
          <w:b w:val="0"/>
          <w:sz w:val="19"/>
          <w:szCs w:val="19"/>
        </w:rPr>
        <w:t xml:space="preserve">Les circuits électriques requis </w:t>
      </w:r>
      <w:r w:rsidRPr="007B67B6">
        <w:rPr>
          <w:rFonts w:ascii="Arial" w:hAnsi="Arial" w:cs="Arial"/>
          <w:sz w:val="19"/>
          <w:szCs w:val="19"/>
        </w:rPr>
        <w:t>nécessitent</w:t>
      </w:r>
      <w:r w:rsidR="001D6591" w:rsidRPr="007B67B6">
        <w:rPr>
          <w:rFonts w:ascii="Arial" w:hAnsi="Arial" w:cs="Arial"/>
          <w:sz w:val="19"/>
          <w:szCs w:val="19"/>
        </w:rPr>
        <w:t xml:space="preserve"> __</w:t>
      </w:r>
      <w:r w:rsidR="00534546" w:rsidRPr="007B67B6">
        <w:rPr>
          <w:rFonts w:ascii="Arial" w:hAnsi="Arial" w:cs="Arial"/>
          <w:sz w:val="19"/>
          <w:szCs w:val="19"/>
        </w:rPr>
        <w:t>_</w:t>
      </w:r>
      <w:r w:rsidR="001D6591" w:rsidRPr="007B67B6">
        <w:rPr>
          <w:rFonts w:ascii="Arial" w:hAnsi="Arial" w:cs="Arial"/>
          <w:sz w:val="19"/>
          <w:szCs w:val="19"/>
        </w:rPr>
        <w:t>_</w:t>
      </w:r>
      <w:r w:rsidRPr="007B67B6">
        <w:rPr>
          <w:rFonts w:ascii="Arial" w:hAnsi="Arial" w:cs="Arial"/>
          <w:sz w:val="19"/>
          <w:szCs w:val="19"/>
        </w:rPr>
        <w:t xml:space="preserve"> ne nécessitent pas </w:t>
      </w:r>
      <w:r w:rsidR="001D6591" w:rsidRPr="007B67B6">
        <w:rPr>
          <w:rFonts w:ascii="Arial" w:hAnsi="Arial" w:cs="Arial"/>
          <w:sz w:val="19"/>
          <w:szCs w:val="19"/>
        </w:rPr>
        <w:t>___</w:t>
      </w:r>
      <w:r w:rsidRPr="007B67B6">
        <w:rPr>
          <w:rFonts w:ascii="Arial" w:hAnsi="Arial" w:cs="Arial"/>
          <w:b w:val="0"/>
          <w:sz w:val="19"/>
          <w:szCs w:val="19"/>
        </w:rPr>
        <w:t xml:space="preserve"> la présence d’un électricien pour les raccordements électriques.</w:t>
      </w:r>
    </w:p>
    <w:p w14:paraId="62945AB0" w14:textId="77777777" w:rsidR="006A1AB5" w:rsidRPr="007B67B6" w:rsidRDefault="006A1AB5" w:rsidP="00FF1525">
      <w:pPr>
        <w:pStyle w:val="Titre3"/>
        <w:spacing w:after="20"/>
        <w:ind w:left="360" w:right="-14" w:hanging="360"/>
        <w:rPr>
          <w:rFonts w:ascii="Arial" w:hAnsi="Arial" w:cs="Arial"/>
          <w:b w:val="0"/>
          <w:sz w:val="19"/>
          <w:szCs w:val="19"/>
        </w:rPr>
      </w:pPr>
    </w:p>
    <w:p w14:paraId="55074895" w14:textId="3C56A212" w:rsidR="00DF01E9" w:rsidRPr="007B67B6" w:rsidRDefault="00DF01E9" w:rsidP="00FF1525">
      <w:pPr>
        <w:pStyle w:val="Titre3"/>
        <w:spacing w:after="20"/>
        <w:ind w:left="360" w:right="-14" w:hanging="360"/>
        <w:rPr>
          <w:rFonts w:ascii="Arial" w:hAnsi="Arial" w:cs="Arial"/>
          <w:b w:val="0"/>
          <w:sz w:val="19"/>
          <w:szCs w:val="19"/>
        </w:rPr>
      </w:pPr>
      <w:r w:rsidRPr="007B67B6">
        <w:rPr>
          <w:rFonts w:ascii="Arial" w:hAnsi="Arial" w:cs="Arial"/>
          <w:b w:val="0"/>
          <w:sz w:val="19"/>
          <w:szCs w:val="19"/>
        </w:rPr>
        <w:t xml:space="preserve">Le </w:t>
      </w:r>
      <w:r w:rsidR="006D7EE1" w:rsidRPr="007B67B6">
        <w:rPr>
          <w:rFonts w:ascii="Arial" w:hAnsi="Arial" w:cs="Arial"/>
          <w:sz w:val="19"/>
          <w:szCs w:val="19"/>
        </w:rPr>
        <w:t xml:space="preserve">Collège </w:t>
      </w:r>
      <w:r w:rsidR="00AF1B81" w:rsidRPr="007B67B6">
        <w:rPr>
          <w:rFonts w:ascii="Arial" w:hAnsi="Arial" w:cs="Arial"/>
          <w:sz w:val="19"/>
          <w:szCs w:val="19"/>
        </w:rPr>
        <w:t xml:space="preserve">ou </w:t>
      </w:r>
      <w:r w:rsidR="006D7EE1" w:rsidRPr="007B67B6">
        <w:rPr>
          <w:rFonts w:ascii="Arial" w:hAnsi="Arial" w:cs="Arial"/>
          <w:sz w:val="19"/>
          <w:szCs w:val="19"/>
        </w:rPr>
        <w:t xml:space="preserve">le </w:t>
      </w:r>
      <w:r w:rsidRPr="007B67B6">
        <w:rPr>
          <w:rFonts w:ascii="Arial" w:hAnsi="Arial" w:cs="Arial"/>
          <w:sz w:val="19"/>
          <w:szCs w:val="19"/>
        </w:rPr>
        <w:t xml:space="preserve">Diffuseur </w:t>
      </w:r>
      <w:r w:rsidRPr="007B67B6">
        <w:rPr>
          <w:rFonts w:ascii="Arial" w:hAnsi="Arial" w:cs="Arial"/>
          <w:b w:val="0"/>
          <w:sz w:val="19"/>
          <w:szCs w:val="19"/>
        </w:rPr>
        <w:t xml:space="preserve">devra fournir </w:t>
      </w:r>
      <w:r w:rsidR="00534546" w:rsidRPr="007B67B6">
        <w:rPr>
          <w:rFonts w:ascii="Arial" w:hAnsi="Arial" w:cs="Arial"/>
          <w:b w:val="0"/>
          <w:sz w:val="19"/>
          <w:szCs w:val="19"/>
        </w:rPr>
        <w:t>____</w:t>
      </w:r>
      <w:r w:rsidR="00B43BD8" w:rsidRPr="007B67B6">
        <w:rPr>
          <w:rFonts w:ascii="Arial" w:hAnsi="Arial" w:cs="Arial"/>
          <w:b w:val="0"/>
          <w:sz w:val="19"/>
          <w:szCs w:val="19"/>
        </w:rPr>
        <w:t xml:space="preserve"> loges pouvant accommoder ____</w:t>
      </w:r>
      <w:r w:rsidRPr="007B67B6">
        <w:rPr>
          <w:rFonts w:ascii="Arial" w:hAnsi="Arial" w:cs="Arial"/>
          <w:b w:val="0"/>
          <w:sz w:val="19"/>
          <w:szCs w:val="19"/>
        </w:rPr>
        <w:t xml:space="preserve"> personnes. </w:t>
      </w:r>
    </w:p>
    <w:p w14:paraId="13786050" w14:textId="02BF456B" w:rsidR="00DF01E9" w:rsidRPr="007B67B6" w:rsidRDefault="00DF01E9" w:rsidP="00A61C36">
      <w:pPr>
        <w:pStyle w:val="Titre3"/>
        <w:spacing w:after="20"/>
        <w:ind w:left="360" w:right="-14" w:hanging="360"/>
        <w:jc w:val="left"/>
        <w:rPr>
          <w:rFonts w:ascii="Arial" w:hAnsi="Arial" w:cs="Arial"/>
          <w:b w:val="0"/>
          <w:sz w:val="19"/>
          <w:szCs w:val="19"/>
        </w:rPr>
      </w:pPr>
      <w:r w:rsidRPr="007B67B6">
        <w:rPr>
          <w:rFonts w:ascii="Arial" w:hAnsi="Arial" w:cs="Arial"/>
          <w:b w:val="0"/>
          <w:sz w:val="19"/>
          <w:szCs w:val="19"/>
        </w:rPr>
        <w:t>Les loges devront être munies de</w:t>
      </w:r>
      <w:r w:rsidR="00A61C36">
        <w:rPr>
          <w:rFonts w:ascii="Arial" w:hAnsi="Arial" w:cs="Arial"/>
          <w:b w:val="0"/>
          <w:sz w:val="19"/>
          <w:szCs w:val="19"/>
        </w:rPr>
        <w:t xml:space="preserve"> </w:t>
      </w:r>
      <w:r w:rsidR="004924E3" w:rsidRPr="007B67B6">
        <w:rPr>
          <w:rFonts w:ascii="Arial" w:hAnsi="Arial" w:cs="Arial"/>
          <w:b w:val="0"/>
          <w:sz w:val="19"/>
          <w:szCs w:val="19"/>
        </w:rPr>
        <w:t>_________________________________________________________</w:t>
      </w:r>
      <w:r w:rsidR="007F1BF5" w:rsidRPr="007B67B6">
        <w:rPr>
          <w:rFonts w:ascii="Arial" w:hAnsi="Arial" w:cs="Arial"/>
          <w:b w:val="0"/>
          <w:sz w:val="19"/>
          <w:szCs w:val="19"/>
        </w:rPr>
        <w:t>_</w:t>
      </w:r>
      <w:r w:rsidR="004924E3" w:rsidRPr="007B67B6">
        <w:rPr>
          <w:rFonts w:ascii="Arial" w:hAnsi="Arial" w:cs="Arial"/>
          <w:b w:val="0"/>
          <w:sz w:val="19"/>
          <w:szCs w:val="19"/>
        </w:rPr>
        <w:t>______________</w:t>
      </w:r>
    </w:p>
    <w:p w14:paraId="3819E994" w14:textId="77777777" w:rsidR="00A61C36" w:rsidRDefault="00A61C36" w:rsidP="00D10E64">
      <w:pPr>
        <w:pStyle w:val="Titre3"/>
        <w:ind w:left="360" w:right="-14" w:hanging="360"/>
        <w:rPr>
          <w:rFonts w:ascii="Arial" w:hAnsi="Arial" w:cs="Arial"/>
          <w:b w:val="0"/>
          <w:sz w:val="19"/>
          <w:szCs w:val="19"/>
        </w:rPr>
      </w:pPr>
    </w:p>
    <w:p w14:paraId="7DDD5F16" w14:textId="2F06EF5F" w:rsidR="00DF01E9" w:rsidRPr="007B67B6" w:rsidRDefault="00DF01E9" w:rsidP="00D10E64">
      <w:pPr>
        <w:pStyle w:val="Titre3"/>
        <w:ind w:left="360" w:right="-14" w:hanging="360"/>
        <w:rPr>
          <w:rFonts w:ascii="Arial" w:hAnsi="Arial" w:cs="Arial"/>
          <w:b w:val="0"/>
          <w:sz w:val="19"/>
          <w:szCs w:val="19"/>
        </w:rPr>
      </w:pPr>
      <w:r w:rsidRPr="007B67B6">
        <w:rPr>
          <w:rFonts w:ascii="Arial" w:hAnsi="Arial" w:cs="Arial"/>
          <w:b w:val="0"/>
          <w:sz w:val="19"/>
          <w:szCs w:val="19"/>
        </w:rPr>
        <w:t xml:space="preserve">L'accès aux loges sera strictement réservé au personnel du </w:t>
      </w:r>
      <w:r w:rsidRPr="007B67B6">
        <w:rPr>
          <w:rFonts w:ascii="Arial" w:hAnsi="Arial" w:cs="Arial"/>
          <w:sz w:val="19"/>
          <w:szCs w:val="19"/>
        </w:rPr>
        <w:t>Producteur</w:t>
      </w:r>
      <w:r w:rsidRPr="007B67B6">
        <w:rPr>
          <w:rFonts w:ascii="Arial" w:hAnsi="Arial" w:cs="Arial"/>
          <w:b w:val="0"/>
          <w:sz w:val="19"/>
          <w:szCs w:val="19"/>
        </w:rPr>
        <w:t xml:space="preserve"> en tout temps. </w:t>
      </w:r>
    </w:p>
    <w:p w14:paraId="3095BCC3" w14:textId="78AF233D" w:rsidR="00DF01E9" w:rsidRDefault="00DF01E9" w:rsidP="00DF01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19"/>
          <w:szCs w:val="19"/>
        </w:rPr>
      </w:pPr>
    </w:p>
    <w:p w14:paraId="71E7D464" w14:textId="65CBFCA2" w:rsidR="00A61C36" w:rsidRDefault="00A61C36" w:rsidP="00DF01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19"/>
          <w:szCs w:val="19"/>
        </w:rPr>
      </w:pPr>
    </w:p>
    <w:p w14:paraId="5DA7B9E0" w14:textId="77777777" w:rsidR="00A61C36" w:rsidRPr="007B67B6" w:rsidRDefault="00A61C36" w:rsidP="00DF01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19"/>
          <w:szCs w:val="19"/>
        </w:rPr>
      </w:pPr>
    </w:p>
    <w:p w14:paraId="7B7762B9" w14:textId="77777777" w:rsidR="00DF01E9" w:rsidRPr="007B67B6" w:rsidRDefault="00E4021E" w:rsidP="00A61C36">
      <w:pPr>
        <w:pStyle w:val="Titre3"/>
        <w:ind w:left="360" w:right="-714" w:hanging="360"/>
        <w:jc w:val="left"/>
        <w:rPr>
          <w:rFonts w:ascii="Arial" w:hAnsi="Arial" w:cs="Arial"/>
          <w:b w:val="0"/>
          <w:sz w:val="19"/>
          <w:szCs w:val="19"/>
        </w:rPr>
      </w:pPr>
      <w:r w:rsidRPr="007B67B6">
        <w:rPr>
          <w:rFonts w:ascii="Arial" w:hAnsi="Arial" w:cs="Arial"/>
          <w:sz w:val="19"/>
          <w:szCs w:val="19"/>
        </w:rPr>
        <w:t>DIVERS (exemple : nourriture) : _____________________________________</w:t>
      </w:r>
      <w:r w:rsidR="00952AAC" w:rsidRPr="007B67B6">
        <w:rPr>
          <w:rFonts w:ascii="Arial" w:hAnsi="Arial" w:cs="Arial"/>
          <w:sz w:val="19"/>
          <w:szCs w:val="19"/>
        </w:rPr>
        <w:t>_</w:t>
      </w:r>
      <w:r w:rsidRPr="007B67B6">
        <w:rPr>
          <w:rFonts w:ascii="Arial" w:hAnsi="Arial" w:cs="Arial"/>
          <w:sz w:val="19"/>
          <w:szCs w:val="19"/>
        </w:rPr>
        <w:t>_______________________</w:t>
      </w:r>
      <w:r w:rsidR="008D1317" w:rsidRPr="007B67B6">
        <w:rPr>
          <w:rFonts w:ascii="Arial" w:hAnsi="Arial" w:cs="Arial"/>
          <w:sz w:val="19"/>
          <w:szCs w:val="19"/>
        </w:rPr>
        <w:t>_</w:t>
      </w:r>
      <w:r w:rsidRPr="007B67B6">
        <w:rPr>
          <w:rFonts w:ascii="Arial" w:hAnsi="Arial" w:cs="Arial"/>
          <w:sz w:val="19"/>
          <w:szCs w:val="19"/>
        </w:rPr>
        <w:t>__________</w:t>
      </w:r>
      <w:r w:rsidR="004924E3" w:rsidRPr="007B67B6">
        <w:rPr>
          <w:rFonts w:ascii="Arial" w:hAnsi="Arial" w:cs="Arial"/>
          <w:sz w:val="19"/>
          <w:szCs w:val="19"/>
        </w:rPr>
        <w:t>__________</w:t>
      </w:r>
    </w:p>
    <w:p w14:paraId="64FCEFF2" w14:textId="76714BEC" w:rsidR="00DF01E9" w:rsidRPr="007B67B6" w:rsidRDefault="00DF01E9" w:rsidP="00396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Arial" w:hAnsi="Arial" w:cs="Arial"/>
          <w:sz w:val="19"/>
          <w:szCs w:val="19"/>
        </w:rPr>
      </w:pPr>
      <w:r w:rsidRPr="007B67B6">
        <w:rPr>
          <w:rFonts w:ascii="Arial" w:hAnsi="Arial" w:cs="Arial"/>
          <w:sz w:val="19"/>
          <w:szCs w:val="19"/>
        </w:rPr>
        <w:t>Les devi</w:t>
      </w:r>
      <w:r w:rsidR="00C60327" w:rsidRPr="007B67B6">
        <w:rPr>
          <w:rFonts w:ascii="Arial" w:hAnsi="Arial" w:cs="Arial"/>
          <w:sz w:val="19"/>
          <w:szCs w:val="19"/>
        </w:rPr>
        <w:t>s de branchement (</w:t>
      </w:r>
      <w:r w:rsidR="00C60327" w:rsidRPr="007B67B6">
        <w:rPr>
          <w:rFonts w:ascii="Arial" w:hAnsi="Arial" w:cs="Arial"/>
          <w:i/>
          <w:sz w:val="19"/>
          <w:szCs w:val="19"/>
        </w:rPr>
        <w:t>patch list</w:t>
      </w:r>
      <w:r w:rsidRPr="007B67B6">
        <w:rPr>
          <w:rFonts w:ascii="Arial" w:hAnsi="Arial" w:cs="Arial"/>
          <w:sz w:val="19"/>
          <w:szCs w:val="19"/>
        </w:rPr>
        <w:t>), plantation et liste d’équipement sont joints au présent contrat</w:t>
      </w:r>
      <w:r w:rsidR="0027593A" w:rsidRPr="007B67B6">
        <w:rPr>
          <w:rFonts w:ascii="Arial" w:hAnsi="Arial" w:cs="Arial"/>
          <w:sz w:val="19"/>
          <w:szCs w:val="19"/>
        </w:rPr>
        <w:t> :</w:t>
      </w:r>
      <w:r w:rsidRPr="007B67B6">
        <w:rPr>
          <w:rFonts w:ascii="Arial" w:hAnsi="Arial" w:cs="Arial"/>
          <w:sz w:val="19"/>
          <w:szCs w:val="19"/>
        </w:rPr>
        <w:t xml:space="preserve">  </w:t>
      </w:r>
      <w:r w:rsidRPr="007B67B6">
        <w:rPr>
          <w:rFonts w:ascii="Arial" w:hAnsi="Arial" w:cs="Arial"/>
          <w:b/>
          <w:sz w:val="19"/>
          <w:szCs w:val="19"/>
        </w:rPr>
        <w:t>oui</w:t>
      </w:r>
      <w:r w:rsidR="00AD3E75" w:rsidRPr="007B67B6">
        <w:rPr>
          <w:rFonts w:ascii="Arial" w:hAnsi="Arial" w:cs="Arial"/>
          <w:sz w:val="19"/>
          <w:szCs w:val="19"/>
        </w:rPr>
        <w:t xml:space="preserve"> _</w:t>
      </w:r>
      <w:r w:rsidR="0027593A" w:rsidRPr="007B67B6">
        <w:rPr>
          <w:rFonts w:ascii="Arial" w:hAnsi="Arial" w:cs="Arial"/>
          <w:sz w:val="19"/>
          <w:szCs w:val="19"/>
        </w:rPr>
        <w:t>_</w:t>
      </w:r>
      <w:r w:rsidR="00AD3E75" w:rsidRPr="007B67B6">
        <w:rPr>
          <w:rFonts w:ascii="Arial" w:hAnsi="Arial" w:cs="Arial"/>
          <w:sz w:val="19"/>
          <w:szCs w:val="19"/>
        </w:rPr>
        <w:t xml:space="preserve">__ </w:t>
      </w:r>
      <w:r w:rsidR="00AD3E75" w:rsidRPr="007B67B6">
        <w:rPr>
          <w:rFonts w:ascii="Arial" w:hAnsi="Arial" w:cs="Arial"/>
          <w:b/>
          <w:sz w:val="19"/>
          <w:szCs w:val="19"/>
        </w:rPr>
        <w:t>non</w:t>
      </w:r>
      <w:r w:rsidR="00AD3E75" w:rsidRPr="007B67B6">
        <w:rPr>
          <w:rFonts w:ascii="Arial" w:hAnsi="Arial" w:cs="Arial"/>
          <w:sz w:val="19"/>
          <w:szCs w:val="19"/>
        </w:rPr>
        <w:t xml:space="preserve"> _</w:t>
      </w:r>
      <w:r w:rsidR="0027593A" w:rsidRPr="007B67B6">
        <w:rPr>
          <w:rFonts w:ascii="Arial" w:hAnsi="Arial" w:cs="Arial"/>
          <w:sz w:val="19"/>
          <w:szCs w:val="19"/>
        </w:rPr>
        <w:t>_</w:t>
      </w:r>
      <w:r w:rsidR="00AD3E75" w:rsidRPr="007B67B6">
        <w:rPr>
          <w:rFonts w:ascii="Arial" w:hAnsi="Arial" w:cs="Arial"/>
          <w:sz w:val="19"/>
          <w:szCs w:val="19"/>
        </w:rPr>
        <w:t>__</w:t>
      </w:r>
    </w:p>
    <w:p w14:paraId="568E0AAD" w14:textId="1978A596" w:rsidR="00DF01E9" w:rsidRPr="007B67B6" w:rsidRDefault="00DF01E9" w:rsidP="006D021E">
      <w:pPr>
        <w:tabs>
          <w:tab w:val="left" w:pos="708"/>
          <w:tab w:val="left" w:pos="1416"/>
          <w:tab w:val="left" w:pos="2124"/>
          <w:tab w:val="left" w:pos="2832"/>
          <w:tab w:val="left" w:pos="3540"/>
          <w:tab w:val="right" w:pos="9356"/>
        </w:tabs>
        <w:spacing w:after="120"/>
        <w:rPr>
          <w:rFonts w:ascii="Arial" w:hAnsi="Arial" w:cs="Arial"/>
          <w:sz w:val="19"/>
          <w:szCs w:val="19"/>
        </w:rPr>
      </w:pPr>
      <w:r w:rsidRPr="007B67B6">
        <w:rPr>
          <w:rFonts w:ascii="Arial" w:hAnsi="Arial" w:cs="Arial"/>
          <w:sz w:val="19"/>
          <w:szCs w:val="19"/>
        </w:rPr>
        <w:t>Les devi</w:t>
      </w:r>
      <w:r w:rsidR="00C60327" w:rsidRPr="007B67B6">
        <w:rPr>
          <w:rFonts w:ascii="Arial" w:hAnsi="Arial" w:cs="Arial"/>
          <w:sz w:val="19"/>
          <w:szCs w:val="19"/>
        </w:rPr>
        <w:t>s de branchement (</w:t>
      </w:r>
      <w:r w:rsidR="00C60327" w:rsidRPr="007B67B6">
        <w:rPr>
          <w:rFonts w:ascii="Arial" w:hAnsi="Arial" w:cs="Arial"/>
          <w:i/>
          <w:sz w:val="19"/>
          <w:szCs w:val="19"/>
        </w:rPr>
        <w:t>patch</w:t>
      </w:r>
      <w:r w:rsidR="004F11C2" w:rsidRPr="007B67B6">
        <w:rPr>
          <w:rFonts w:ascii="Arial" w:hAnsi="Arial" w:cs="Arial"/>
          <w:i/>
          <w:sz w:val="19"/>
          <w:szCs w:val="19"/>
        </w:rPr>
        <w:t> </w:t>
      </w:r>
      <w:r w:rsidR="00C60327" w:rsidRPr="007B67B6">
        <w:rPr>
          <w:rFonts w:ascii="Arial" w:hAnsi="Arial" w:cs="Arial"/>
          <w:i/>
          <w:sz w:val="19"/>
          <w:szCs w:val="19"/>
        </w:rPr>
        <w:t>list</w:t>
      </w:r>
      <w:r w:rsidRPr="007B67B6">
        <w:rPr>
          <w:rFonts w:ascii="Arial" w:hAnsi="Arial" w:cs="Arial"/>
          <w:sz w:val="19"/>
          <w:szCs w:val="19"/>
        </w:rPr>
        <w:t xml:space="preserve">), plantation et liste d’équipement sont disponibles sur </w:t>
      </w:r>
      <w:r w:rsidR="00D916EF" w:rsidRPr="007B67B6">
        <w:rPr>
          <w:rFonts w:ascii="Arial" w:hAnsi="Arial" w:cs="Arial"/>
          <w:sz w:val="19"/>
          <w:szCs w:val="19"/>
        </w:rPr>
        <w:t xml:space="preserve">internet à l’adresse suivante : </w:t>
      </w:r>
      <w:r w:rsidRPr="007B67B6">
        <w:rPr>
          <w:rFonts w:ascii="Arial" w:hAnsi="Arial" w:cs="Arial"/>
          <w:sz w:val="19"/>
          <w:szCs w:val="19"/>
        </w:rPr>
        <w:t>________________</w:t>
      </w:r>
      <w:r w:rsidR="00B55A91" w:rsidRPr="007B67B6">
        <w:rPr>
          <w:rFonts w:ascii="Arial" w:hAnsi="Arial" w:cs="Arial"/>
          <w:sz w:val="19"/>
          <w:szCs w:val="19"/>
        </w:rPr>
        <w:t>________________</w:t>
      </w:r>
      <w:r w:rsidR="00644CCB" w:rsidRPr="007B67B6">
        <w:rPr>
          <w:rFonts w:ascii="Arial" w:hAnsi="Arial" w:cs="Arial"/>
          <w:sz w:val="19"/>
          <w:szCs w:val="19"/>
        </w:rPr>
        <w:t>___________________________________________________________</w:t>
      </w:r>
      <w:r w:rsidR="00B55A91" w:rsidRPr="007B67B6">
        <w:rPr>
          <w:rFonts w:ascii="Arial" w:hAnsi="Arial" w:cs="Arial"/>
          <w:sz w:val="19"/>
          <w:szCs w:val="19"/>
        </w:rPr>
        <w:t>_________</w:t>
      </w:r>
      <w:r w:rsidRPr="007B67B6">
        <w:rPr>
          <w:rFonts w:ascii="Arial" w:hAnsi="Arial" w:cs="Arial"/>
          <w:sz w:val="19"/>
          <w:szCs w:val="19"/>
        </w:rPr>
        <w:t>____</w:t>
      </w:r>
      <w:r w:rsidR="00B55A91" w:rsidRPr="007B67B6">
        <w:rPr>
          <w:rFonts w:ascii="Arial" w:hAnsi="Arial" w:cs="Arial"/>
          <w:sz w:val="19"/>
          <w:szCs w:val="19"/>
        </w:rPr>
        <w:t>_______</w:t>
      </w:r>
      <w:r w:rsidR="00A61C36">
        <w:rPr>
          <w:rFonts w:ascii="Arial" w:hAnsi="Arial" w:cs="Arial"/>
          <w:sz w:val="19"/>
          <w:szCs w:val="19"/>
        </w:rPr>
        <w:t>______________________________________________________________________________________</w:t>
      </w:r>
      <w:r w:rsidR="00B55A91" w:rsidRPr="007B67B6">
        <w:rPr>
          <w:rFonts w:ascii="Arial" w:hAnsi="Arial" w:cs="Arial"/>
          <w:sz w:val="19"/>
          <w:szCs w:val="19"/>
        </w:rPr>
        <w:t xml:space="preserve"> </w:t>
      </w:r>
    </w:p>
    <w:p w14:paraId="223C810A" w14:textId="400205E2" w:rsidR="00DF01E9" w:rsidRPr="007B67B6" w:rsidRDefault="00DF01E9" w:rsidP="006D021E">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spacing w:after="120"/>
        <w:rPr>
          <w:rFonts w:ascii="Arial" w:hAnsi="Arial" w:cs="Arial"/>
          <w:sz w:val="19"/>
          <w:szCs w:val="19"/>
        </w:rPr>
      </w:pPr>
      <w:r w:rsidRPr="007B67B6">
        <w:rPr>
          <w:rFonts w:ascii="Arial" w:hAnsi="Arial" w:cs="Arial"/>
          <w:sz w:val="19"/>
          <w:szCs w:val="19"/>
        </w:rPr>
        <w:t>Les devi</w:t>
      </w:r>
      <w:r w:rsidR="00C60327" w:rsidRPr="007B67B6">
        <w:rPr>
          <w:rFonts w:ascii="Arial" w:hAnsi="Arial" w:cs="Arial"/>
          <w:sz w:val="19"/>
          <w:szCs w:val="19"/>
        </w:rPr>
        <w:t>s de branchement (</w:t>
      </w:r>
      <w:r w:rsidR="00C60327" w:rsidRPr="007B67B6">
        <w:rPr>
          <w:rFonts w:ascii="Arial" w:hAnsi="Arial" w:cs="Arial"/>
          <w:i/>
          <w:sz w:val="19"/>
          <w:szCs w:val="19"/>
        </w:rPr>
        <w:t>patch list</w:t>
      </w:r>
      <w:r w:rsidRPr="007B67B6">
        <w:rPr>
          <w:rFonts w:ascii="Arial" w:hAnsi="Arial" w:cs="Arial"/>
          <w:sz w:val="19"/>
          <w:szCs w:val="19"/>
        </w:rPr>
        <w:t xml:space="preserve">), plantation et liste d’équipement seront transmis au </w:t>
      </w:r>
      <w:r w:rsidR="007827CE" w:rsidRPr="007B67B6">
        <w:rPr>
          <w:rFonts w:ascii="Arial" w:hAnsi="Arial" w:cs="Arial"/>
          <w:b/>
          <w:sz w:val="19"/>
          <w:szCs w:val="19"/>
        </w:rPr>
        <w:t xml:space="preserve">Collège </w:t>
      </w:r>
      <w:r w:rsidR="00AF1B81" w:rsidRPr="007B67B6">
        <w:rPr>
          <w:rFonts w:ascii="Arial" w:hAnsi="Arial" w:cs="Arial"/>
          <w:b/>
          <w:sz w:val="19"/>
          <w:szCs w:val="19"/>
        </w:rPr>
        <w:t xml:space="preserve">ou </w:t>
      </w:r>
      <w:r w:rsidRPr="007B67B6">
        <w:rPr>
          <w:rFonts w:ascii="Arial" w:hAnsi="Arial" w:cs="Arial"/>
          <w:b/>
          <w:sz w:val="19"/>
          <w:szCs w:val="19"/>
        </w:rPr>
        <w:t>diffuseur</w:t>
      </w:r>
      <w:r w:rsidRPr="007B67B6">
        <w:rPr>
          <w:rFonts w:ascii="Arial" w:hAnsi="Arial" w:cs="Arial"/>
          <w:sz w:val="19"/>
          <w:szCs w:val="19"/>
        </w:rPr>
        <w:t xml:space="preserve"> au plu</w:t>
      </w:r>
      <w:r w:rsidR="004924E3" w:rsidRPr="007B67B6">
        <w:rPr>
          <w:rFonts w:ascii="Arial" w:hAnsi="Arial" w:cs="Arial"/>
          <w:sz w:val="19"/>
          <w:szCs w:val="19"/>
        </w:rPr>
        <w:t>s tard le</w:t>
      </w:r>
      <w:r w:rsidR="00B55A91" w:rsidRPr="007B67B6">
        <w:rPr>
          <w:rFonts w:ascii="Arial" w:hAnsi="Arial" w:cs="Arial"/>
          <w:sz w:val="19"/>
          <w:szCs w:val="19"/>
        </w:rPr>
        <w:t> :</w:t>
      </w:r>
      <w:r w:rsidR="004924E3" w:rsidRPr="007B67B6">
        <w:rPr>
          <w:rFonts w:ascii="Arial" w:hAnsi="Arial" w:cs="Arial"/>
          <w:sz w:val="19"/>
          <w:szCs w:val="19"/>
        </w:rPr>
        <w:t xml:space="preserve"> </w:t>
      </w:r>
      <w:r w:rsidR="00A61C36">
        <w:rPr>
          <w:rFonts w:ascii="Arial" w:hAnsi="Arial" w:cs="Arial"/>
          <w:sz w:val="19"/>
          <w:szCs w:val="19"/>
        </w:rPr>
        <w:t>__________</w:t>
      </w:r>
      <w:r w:rsidR="00463847" w:rsidRPr="007B67B6">
        <w:rPr>
          <w:rFonts w:ascii="Arial" w:hAnsi="Arial" w:cs="Arial"/>
          <w:sz w:val="19"/>
          <w:szCs w:val="19"/>
        </w:rPr>
        <w:t>__________________________________________________________</w:t>
      </w:r>
      <w:r w:rsidR="0096713C" w:rsidRPr="007B67B6">
        <w:rPr>
          <w:rFonts w:ascii="Arial" w:hAnsi="Arial" w:cs="Arial"/>
          <w:sz w:val="19"/>
          <w:szCs w:val="19"/>
        </w:rPr>
        <w:t>_</w:t>
      </w:r>
      <w:r w:rsidR="00B55A91" w:rsidRPr="007B67B6">
        <w:rPr>
          <w:rFonts w:ascii="Arial" w:hAnsi="Arial" w:cs="Arial"/>
          <w:sz w:val="19"/>
          <w:szCs w:val="19"/>
        </w:rPr>
        <w:t xml:space="preserve">_________________________ </w:t>
      </w:r>
    </w:p>
    <w:sectPr w:rsidR="00DF01E9" w:rsidRPr="007B67B6" w:rsidSect="00420433">
      <w:headerReference w:type="default" r:id="rId8"/>
      <w:footerReference w:type="default" r:id="rId9"/>
      <w:pgSz w:w="12240" w:h="20160" w:code="5"/>
      <w:pgMar w:top="1184" w:right="811" w:bottom="567" w:left="811" w:header="512"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D7834" w14:textId="77777777" w:rsidR="004A7B7A" w:rsidRDefault="004A7B7A" w:rsidP="00CE52A4">
      <w:r>
        <w:separator/>
      </w:r>
    </w:p>
  </w:endnote>
  <w:endnote w:type="continuationSeparator" w:id="0">
    <w:p w14:paraId="4754DAA1" w14:textId="77777777" w:rsidR="004A7B7A" w:rsidRDefault="004A7B7A" w:rsidP="00CE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19014033"/>
      <w:docPartObj>
        <w:docPartGallery w:val="Page Numbers (Bottom of Page)"/>
        <w:docPartUnique/>
      </w:docPartObj>
    </w:sdtPr>
    <w:sdtEndPr/>
    <w:sdtContent>
      <w:sdt>
        <w:sdtPr>
          <w:rPr>
            <w:rFonts w:ascii="Arial" w:hAnsi="Arial" w:cs="Arial"/>
            <w:b/>
            <w:sz w:val="16"/>
            <w:szCs w:val="16"/>
          </w:rPr>
          <w:id w:val="860082579"/>
          <w:docPartObj>
            <w:docPartGallery w:val="Page Numbers (Top of Page)"/>
            <w:docPartUnique/>
          </w:docPartObj>
        </w:sdtPr>
        <w:sdtEndPr>
          <w:rPr>
            <w:b w:val="0"/>
          </w:rPr>
        </w:sdtEndPr>
        <w:sdtContent>
          <w:p w14:paraId="69BFB3E9" w14:textId="5337448C" w:rsidR="00951561" w:rsidRPr="00420433" w:rsidRDefault="00420433" w:rsidP="00420433">
            <w:pPr>
              <w:pStyle w:val="Pieddepage"/>
              <w:tabs>
                <w:tab w:val="clear" w:pos="9406"/>
                <w:tab w:val="right" w:pos="10618"/>
              </w:tabs>
              <w:rPr>
                <w:rFonts w:ascii="Arial" w:hAnsi="Arial" w:cs="Arial"/>
                <w:b/>
                <w:noProof w:val="0"/>
                <w:sz w:val="16"/>
                <w:szCs w:val="16"/>
              </w:rPr>
            </w:pPr>
            <w:r w:rsidRPr="00420433">
              <w:rPr>
                <w:rFonts w:ascii="Arial" w:hAnsi="Arial" w:cs="Arial"/>
                <w:b/>
                <w:noProof w:val="0"/>
                <w:sz w:val="16"/>
                <w:szCs w:val="16"/>
              </w:rPr>
              <w:t xml:space="preserve">Programme de sensibilisation à la chanson et de diffusion pour le milieu collégial </w:t>
            </w:r>
            <w:r w:rsidRPr="00420433">
              <w:rPr>
                <w:rFonts w:ascii="Arial" w:hAnsi="Arial" w:cs="Arial"/>
                <w:b/>
                <w:noProof w:val="0"/>
                <w:sz w:val="16"/>
                <w:szCs w:val="16"/>
              </w:rPr>
              <w:t>–</w:t>
            </w:r>
            <w:r w:rsidRPr="00420433">
              <w:rPr>
                <w:rFonts w:ascii="Arial" w:hAnsi="Arial" w:cs="Arial"/>
                <w:b/>
                <w:noProof w:val="0"/>
                <w:sz w:val="16"/>
                <w:szCs w:val="16"/>
              </w:rPr>
              <w:t xml:space="preserve"> SODE</w:t>
            </w:r>
            <w:r w:rsidRPr="00420433">
              <w:rPr>
                <w:rFonts w:ascii="Arial" w:hAnsi="Arial" w:cs="Arial"/>
                <w:b/>
                <w:noProof w:val="0"/>
                <w:sz w:val="16"/>
                <w:szCs w:val="16"/>
              </w:rPr>
              <w:t>C</w:t>
            </w:r>
            <w:r w:rsidRPr="00420433">
              <w:rPr>
                <w:rFonts w:ascii="Arial" w:hAnsi="Arial" w:cs="Arial"/>
                <w:b/>
                <w:noProof w:val="0"/>
                <w:sz w:val="16"/>
                <w:szCs w:val="16"/>
              </w:rPr>
              <w:tab/>
            </w:r>
            <w:r w:rsidRPr="00420433">
              <w:rPr>
                <w:rFonts w:ascii="Arial" w:hAnsi="Arial" w:cs="Arial"/>
                <w:sz w:val="16"/>
                <w:szCs w:val="16"/>
                <w:lang w:val="fr-FR"/>
              </w:rPr>
              <w:t xml:space="preserve">Page </w:t>
            </w:r>
            <w:r w:rsidRPr="00420433">
              <w:rPr>
                <w:rFonts w:ascii="Arial" w:hAnsi="Arial" w:cs="Arial"/>
                <w:b/>
                <w:bCs/>
                <w:sz w:val="16"/>
                <w:szCs w:val="16"/>
              </w:rPr>
              <w:fldChar w:fldCharType="begin"/>
            </w:r>
            <w:r w:rsidRPr="00420433">
              <w:rPr>
                <w:rFonts w:ascii="Arial" w:hAnsi="Arial" w:cs="Arial"/>
                <w:b/>
                <w:bCs/>
                <w:sz w:val="16"/>
                <w:szCs w:val="16"/>
              </w:rPr>
              <w:instrText>PAGE</w:instrText>
            </w:r>
            <w:r w:rsidRPr="00420433">
              <w:rPr>
                <w:rFonts w:ascii="Arial" w:hAnsi="Arial" w:cs="Arial"/>
                <w:b/>
                <w:bCs/>
                <w:sz w:val="16"/>
                <w:szCs w:val="16"/>
              </w:rPr>
              <w:fldChar w:fldCharType="separate"/>
            </w:r>
            <w:r w:rsidRPr="00420433">
              <w:rPr>
                <w:rFonts w:ascii="Arial" w:hAnsi="Arial" w:cs="Arial"/>
                <w:b/>
                <w:bCs/>
                <w:sz w:val="16"/>
                <w:szCs w:val="16"/>
              </w:rPr>
              <w:t>1</w:t>
            </w:r>
            <w:r w:rsidRPr="00420433">
              <w:rPr>
                <w:rFonts w:ascii="Arial" w:hAnsi="Arial" w:cs="Arial"/>
                <w:b/>
                <w:bCs/>
                <w:sz w:val="16"/>
                <w:szCs w:val="16"/>
              </w:rPr>
              <w:fldChar w:fldCharType="end"/>
            </w:r>
            <w:r w:rsidRPr="00420433">
              <w:rPr>
                <w:rFonts w:ascii="Arial" w:hAnsi="Arial" w:cs="Arial"/>
                <w:sz w:val="16"/>
                <w:szCs w:val="16"/>
                <w:lang w:val="fr-FR"/>
              </w:rPr>
              <w:t xml:space="preserve"> sur </w:t>
            </w:r>
            <w:r w:rsidRPr="00420433">
              <w:rPr>
                <w:rFonts w:ascii="Arial" w:hAnsi="Arial" w:cs="Arial"/>
                <w:b/>
                <w:bCs/>
                <w:sz w:val="16"/>
                <w:szCs w:val="16"/>
              </w:rPr>
              <w:fldChar w:fldCharType="begin"/>
            </w:r>
            <w:r w:rsidRPr="00420433">
              <w:rPr>
                <w:rFonts w:ascii="Arial" w:hAnsi="Arial" w:cs="Arial"/>
                <w:b/>
                <w:bCs/>
                <w:sz w:val="16"/>
                <w:szCs w:val="16"/>
              </w:rPr>
              <w:instrText>NUMPAGES</w:instrText>
            </w:r>
            <w:r w:rsidRPr="00420433">
              <w:rPr>
                <w:rFonts w:ascii="Arial" w:hAnsi="Arial" w:cs="Arial"/>
                <w:b/>
                <w:bCs/>
                <w:sz w:val="16"/>
                <w:szCs w:val="16"/>
              </w:rPr>
              <w:fldChar w:fldCharType="separate"/>
            </w:r>
            <w:r w:rsidRPr="00420433">
              <w:rPr>
                <w:rFonts w:ascii="Arial" w:hAnsi="Arial" w:cs="Arial"/>
                <w:b/>
                <w:bCs/>
                <w:sz w:val="16"/>
                <w:szCs w:val="16"/>
              </w:rPr>
              <w:t>6</w:t>
            </w:r>
            <w:r w:rsidRPr="00420433">
              <w:rPr>
                <w:rFonts w:ascii="Arial" w:hAnsi="Arial" w:cs="Arial"/>
                <w:b/>
                <w:bCs/>
                <w:sz w:val="16"/>
                <w:szCs w:val="16"/>
              </w:rPr>
              <w:fldChar w:fldCharType="end"/>
            </w:r>
          </w:p>
          <w:p w14:paraId="7A65D12D" w14:textId="34F85BB1" w:rsidR="006F460E" w:rsidRPr="00953941" w:rsidRDefault="008B0B36" w:rsidP="009C1C30">
            <w:pPr>
              <w:pStyle w:val="Pieddepage"/>
              <w:jc w:val="right"/>
              <w:rPr>
                <w:rFonts w:ascii="Times New Roman" w:hAnsi="Times New Roman"/>
                <w:b/>
                <w:bCs/>
                <w:sz w:val="18"/>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6E9A1" w14:textId="77777777" w:rsidR="004A7B7A" w:rsidRDefault="004A7B7A" w:rsidP="00CE52A4">
      <w:r>
        <w:separator/>
      </w:r>
    </w:p>
  </w:footnote>
  <w:footnote w:type="continuationSeparator" w:id="0">
    <w:p w14:paraId="423FFF9F" w14:textId="77777777" w:rsidR="004A7B7A" w:rsidRDefault="004A7B7A" w:rsidP="00CE5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FEE07" w14:textId="64B489A9" w:rsidR="00371752" w:rsidRPr="007B67B6" w:rsidRDefault="00371752" w:rsidP="00371752">
    <w:pPr>
      <w:pStyle w:val="Pieddepage"/>
      <w:rPr>
        <w:rFonts w:ascii="Arial" w:hAnsi="Arial" w:cs="Arial"/>
        <w:b/>
        <w:noProof w:val="0"/>
        <w:sz w:val="16"/>
        <w:szCs w:val="16"/>
      </w:rPr>
    </w:pPr>
    <w:r w:rsidRPr="007B67B6">
      <w:rPr>
        <w:rFonts w:ascii="Arial" w:hAnsi="Arial" w:cs="Arial"/>
        <w:b/>
        <w:noProof w:val="0"/>
        <w:sz w:val="16"/>
        <w:szCs w:val="16"/>
      </w:rPr>
      <w:tab/>
    </w:r>
  </w:p>
  <w:p w14:paraId="4DD11FFD" w14:textId="77777777" w:rsidR="00371752" w:rsidRDefault="0037175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EB331A"/>
    <w:multiLevelType w:val="hybridMultilevel"/>
    <w:tmpl w:val="705E36B2"/>
    <w:lvl w:ilvl="0" w:tplc="8D323834">
      <w:numFmt w:val="bullet"/>
      <w:lvlText w:val="-"/>
      <w:lvlJc w:val="left"/>
      <w:pPr>
        <w:tabs>
          <w:tab w:val="num" w:pos="360"/>
        </w:tabs>
        <w:ind w:left="360" w:hanging="360"/>
      </w:pPr>
      <w:rPr>
        <w:rFonts w:ascii="Times New Roman" w:eastAsia="Times New Roman" w:hAnsi="Times New Roman" w:cs="Times New Roman"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FB514A"/>
    <w:multiLevelType w:val="hybridMultilevel"/>
    <w:tmpl w:val="9400701C"/>
    <w:lvl w:ilvl="0" w:tplc="8D323834">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7144F3"/>
    <w:multiLevelType w:val="hybridMultilevel"/>
    <w:tmpl w:val="B46C0E68"/>
    <w:lvl w:ilvl="0" w:tplc="8D323834">
      <w:numFmt w:val="bullet"/>
      <w:lvlText w:val="-"/>
      <w:lvlJc w:val="left"/>
      <w:pPr>
        <w:tabs>
          <w:tab w:val="num" w:pos="1080"/>
        </w:tabs>
        <w:ind w:left="1080" w:hanging="360"/>
      </w:pPr>
      <w:rPr>
        <w:rFonts w:ascii="Times New Roman" w:eastAsia="Times New Roman" w:hAnsi="Times New Roman" w:cs="Times New Roman"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A12618A"/>
    <w:multiLevelType w:val="hybridMultilevel"/>
    <w:tmpl w:val="8700750A"/>
    <w:lvl w:ilvl="0" w:tplc="B3DA2482">
      <w:start w:val="1"/>
      <w:numFmt w:val="bullet"/>
      <w:lvlText w:val=""/>
      <w:lvlJc w:val="left"/>
      <w:pPr>
        <w:tabs>
          <w:tab w:val="num" w:pos="720"/>
        </w:tabs>
        <w:ind w:left="720" w:hanging="360"/>
      </w:pPr>
      <w:rPr>
        <w:rFonts w:ascii="Symbol" w:hAnsi="Symbol" w:hint="default"/>
        <w:b/>
        <w:i w:val="0"/>
        <w:sz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3E750A"/>
    <w:multiLevelType w:val="hybridMultilevel"/>
    <w:tmpl w:val="DD7691A4"/>
    <w:lvl w:ilvl="0" w:tplc="18586558">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9864AB"/>
    <w:multiLevelType w:val="hybridMultilevel"/>
    <w:tmpl w:val="22D48C14"/>
    <w:lvl w:ilvl="0" w:tplc="8D323834">
      <w:start w:val="2"/>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2"/>
  </w:num>
  <w:num w:numId="4">
    <w:abstractNumId w:val="3"/>
  </w:num>
  <w:num w:numId="5">
    <w:abstractNumId w:val="1"/>
  </w:num>
  <w:num w:numId="6">
    <w:abstractNumId w:val="5"/>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puis, Isabelle">
    <w15:presenceInfo w15:providerId="AD" w15:userId="S::isabelle.dupuis@sodec.gouv.qc.ca::a3bb90fd-ff2f-4159-8ee2-403ebd13b6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090"/>
    <w:rsid w:val="00014894"/>
    <w:rsid w:val="00044B97"/>
    <w:rsid w:val="00056A7B"/>
    <w:rsid w:val="00090E29"/>
    <w:rsid w:val="000A7149"/>
    <w:rsid w:val="000C6FE8"/>
    <w:rsid w:val="000D4B55"/>
    <w:rsid w:val="000F31CC"/>
    <w:rsid w:val="000F5C1B"/>
    <w:rsid w:val="000F5C2F"/>
    <w:rsid w:val="000F70A5"/>
    <w:rsid w:val="00110AB8"/>
    <w:rsid w:val="00110E49"/>
    <w:rsid w:val="001424A7"/>
    <w:rsid w:val="0014393B"/>
    <w:rsid w:val="001575C5"/>
    <w:rsid w:val="001827A0"/>
    <w:rsid w:val="001A097B"/>
    <w:rsid w:val="001B4293"/>
    <w:rsid w:val="001B43EF"/>
    <w:rsid w:val="001C314D"/>
    <w:rsid w:val="001D6591"/>
    <w:rsid w:val="001E1522"/>
    <w:rsid w:val="001E668C"/>
    <w:rsid w:val="00215082"/>
    <w:rsid w:val="00217DB9"/>
    <w:rsid w:val="00223A84"/>
    <w:rsid w:val="00236BBF"/>
    <w:rsid w:val="00241173"/>
    <w:rsid w:val="00260AA1"/>
    <w:rsid w:val="00273F73"/>
    <w:rsid w:val="0027593A"/>
    <w:rsid w:val="00293258"/>
    <w:rsid w:val="00296FB3"/>
    <w:rsid w:val="002B2364"/>
    <w:rsid w:val="002B6D07"/>
    <w:rsid w:val="002D0791"/>
    <w:rsid w:val="002E1E0A"/>
    <w:rsid w:val="002E35BA"/>
    <w:rsid w:val="003112C5"/>
    <w:rsid w:val="003147CF"/>
    <w:rsid w:val="00345BD2"/>
    <w:rsid w:val="00371752"/>
    <w:rsid w:val="00375A3C"/>
    <w:rsid w:val="003968F9"/>
    <w:rsid w:val="003A1B6A"/>
    <w:rsid w:val="003A1D13"/>
    <w:rsid w:val="003A41ED"/>
    <w:rsid w:val="003B3CA3"/>
    <w:rsid w:val="003B5276"/>
    <w:rsid w:val="003E0E4E"/>
    <w:rsid w:val="003F6424"/>
    <w:rsid w:val="004020D6"/>
    <w:rsid w:val="00420433"/>
    <w:rsid w:val="0042490C"/>
    <w:rsid w:val="00434F77"/>
    <w:rsid w:val="00451243"/>
    <w:rsid w:val="00463847"/>
    <w:rsid w:val="0046678E"/>
    <w:rsid w:val="004773A9"/>
    <w:rsid w:val="00480915"/>
    <w:rsid w:val="004924E3"/>
    <w:rsid w:val="0049470E"/>
    <w:rsid w:val="00497962"/>
    <w:rsid w:val="004A7B7A"/>
    <w:rsid w:val="004B4931"/>
    <w:rsid w:val="004B4F0D"/>
    <w:rsid w:val="004B6EAB"/>
    <w:rsid w:val="004C2C6B"/>
    <w:rsid w:val="004C441D"/>
    <w:rsid w:val="004E075C"/>
    <w:rsid w:val="004F09F3"/>
    <w:rsid w:val="004F11C2"/>
    <w:rsid w:val="004F4BD8"/>
    <w:rsid w:val="004F51F3"/>
    <w:rsid w:val="004F6325"/>
    <w:rsid w:val="005026B2"/>
    <w:rsid w:val="00505500"/>
    <w:rsid w:val="00525C34"/>
    <w:rsid w:val="00531BA6"/>
    <w:rsid w:val="00531F1A"/>
    <w:rsid w:val="00534546"/>
    <w:rsid w:val="005345C2"/>
    <w:rsid w:val="005431CF"/>
    <w:rsid w:val="00546006"/>
    <w:rsid w:val="005462B3"/>
    <w:rsid w:val="00550D7B"/>
    <w:rsid w:val="005560B7"/>
    <w:rsid w:val="00567071"/>
    <w:rsid w:val="00571F6C"/>
    <w:rsid w:val="005806AA"/>
    <w:rsid w:val="00584CD2"/>
    <w:rsid w:val="005941C6"/>
    <w:rsid w:val="00597919"/>
    <w:rsid w:val="005A53FC"/>
    <w:rsid w:val="005A743D"/>
    <w:rsid w:val="005B6AF8"/>
    <w:rsid w:val="005E2F81"/>
    <w:rsid w:val="005E3A1A"/>
    <w:rsid w:val="005E3B9F"/>
    <w:rsid w:val="005E4F6F"/>
    <w:rsid w:val="005E6004"/>
    <w:rsid w:val="005F342F"/>
    <w:rsid w:val="00644CCB"/>
    <w:rsid w:val="006807FE"/>
    <w:rsid w:val="00680CB4"/>
    <w:rsid w:val="00691CFD"/>
    <w:rsid w:val="006957D1"/>
    <w:rsid w:val="006A1AB5"/>
    <w:rsid w:val="006A4090"/>
    <w:rsid w:val="006A6E47"/>
    <w:rsid w:val="006D021E"/>
    <w:rsid w:val="006D1595"/>
    <w:rsid w:val="006D2AA1"/>
    <w:rsid w:val="006D7EE1"/>
    <w:rsid w:val="006E02B8"/>
    <w:rsid w:val="006F460E"/>
    <w:rsid w:val="007021FF"/>
    <w:rsid w:val="00704B8B"/>
    <w:rsid w:val="00744C86"/>
    <w:rsid w:val="0077666F"/>
    <w:rsid w:val="007827CE"/>
    <w:rsid w:val="007A42D1"/>
    <w:rsid w:val="007B67B6"/>
    <w:rsid w:val="007C32DB"/>
    <w:rsid w:val="007C5973"/>
    <w:rsid w:val="007E56F7"/>
    <w:rsid w:val="007F1BF5"/>
    <w:rsid w:val="007F5471"/>
    <w:rsid w:val="007F68E3"/>
    <w:rsid w:val="00810AEC"/>
    <w:rsid w:val="008205D7"/>
    <w:rsid w:val="00824944"/>
    <w:rsid w:val="0084641B"/>
    <w:rsid w:val="00850722"/>
    <w:rsid w:val="00852B2E"/>
    <w:rsid w:val="00881C43"/>
    <w:rsid w:val="00891E0D"/>
    <w:rsid w:val="008A0AD7"/>
    <w:rsid w:val="008A0E26"/>
    <w:rsid w:val="008A61D8"/>
    <w:rsid w:val="008B0B36"/>
    <w:rsid w:val="008B7653"/>
    <w:rsid w:val="008C523F"/>
    <w:rsid w:val="008D1317"/>
    <w:rsid w:val="008D6918"/>
    <w:rsid w:val="008F7DA9"/>
    <w:rsid w:val="00910F29"/>
    <w:rsid w:val="00923AA7"/>
    <w:rsid w:val="00923C64"/>
    <w:rsid w:val="00931F94"/>
    <w:rsid w:val="00934E51"/>
    <w:rsid w:val="0094298F"/>
    <w:rsid w:val="00946F41"/>
    <w:rsid w:val="00951561"/>
    <w:rsid w:val="00952AAC"/>
    <w:rsid w:val="00953941"/>
    <w:rsid w:val="00956000"/>
    <w:rsid w:val="00960794"/>
    <w:rsid w:val="0096713C"/>
    <w:rsid w:val="00971DBD"/>
    <w:rsid w:val="00975795"/>
    <w:rsid w:val="009937D7"/>
    <w:rsid w:val="009B5AFB"/>
    <w:rsid w:val="009C0DB9"/>
    <w:rsid w:val="009C1C30"/>
    <w:rsid w:val="009D08AF"/>
    <w:rsid w:val="009D7EA9"/>
    <w:rsid w:val="009E120E"/>
    <w:rsid w:val="009F0663"/>
    <w:rsid w:val="00A109C7"/>
    <w:rsid w:val="00A32D74"/>
    <w:rsid w:val="00A576BD"/>
    <w:rsid w:val="00A61C36"/>
    <w:rsid w:val="00A63F38"/>
    <w:rsid w:val="00A6511C"/>
    <w:rsid w:val="00A7217F"/>
    <w:rsid w:val="00A80892"/>
    <w:rsid w:val="00AA22D5"/>
    <w:rsid w:val="00AA6687"/>
    <w:rsid w:val="00AA7118"/>
    <w:rsid w:val="00AB71D5"/>
    <w:rsid w:val="00AD3E75"/>
    <w:rsid w:val="00AD47A1"/>
    <w:rsid w:val="00AE1E06"/>
    <w:rsid w:val="00AF1B81"/>
    <w:rsid w:val="00AF61F4"/>
    <w:rsid w:val="00AF6E57"/>
    <w:rsid w:val="00B1565A"/>
    <w:rsid w:val="00B25008"/>
    <w:rsid w:val="00B32054"/>
    <w:rsid w:val="00B43BD8"/>
    <w:rsid w:val="00B55A91"/>
    <w:rsid w:val="00B56582"/>
    <w:rsid w:val="00B721E7"/>
    <w:rsid w:val="00B73914"/>
    <w:rsid w:val="00B7529D"/>
    <w:rsid w:val="00B81BFA"/>
    <w:rsid w:val="00B87922"/>
    <w:rsid w:val="00BB159E"/>
    <w:rsid w:val="00BC5841"/>
    <w:rsid w:val="00BD5AD1"/>
    <w:rsid w:val="00BE6009"/>
    <w:rsid w:val="00C03EC7"/>
    <w:rsid w:val="00C0731D"/>
    <w:rsid w:val="00C31C8D"/>
    <w:rsid w:val="00C410CD"/>
    <w:rsid w:val="00C60327"/>
    <w:rsid w:val="00C65974"/>
    <w:rsid w:val="00C759F1"/>
    <w:rsid w:val="00C7778B"/>
    <w:rsid w:val="00C81692"/>
    <w:rsid w:val="00CB6851"/>
    <w:rsid w:val="00CD21D7"/>
    <w:rsid w:val="00CD49E6"/>
    <w:rsid w:val="00CE52A4"/>
    <w:rsid w:val="00CE74F6"/>
    <w:rsid w:val="00D10E64"/>
    <w:rsid w:val="00D16FF1"/>
    <w:rsid w:val="00D34127"/>
    <w:rsid w:val="00D357D4"/>
    <w:rsid w:val="00D62BE3"/>
    <w:rsid w:val="00D916EF"/>
    <w:rsid w:val="00D92268"/>
    <w:rsid w:val="00D93273"/>
    <w:rsid w:val="00DA3F34"/>
    <w:rsid w:val="00DB07CD"/>
    <w:rsid w:val="00DC3827"/>
    <w:rsid w:val="00DC51BA"/>
    <w:rsid w:val="00DE37F2"/>
    <w:rsid w:val="00DF01E9"/>
    <w:rsid w:val="00E060AA"/>
    <w:rsid w:val="00E10029"/>
    <w:rsid w:val="00E14EAA"/>
    <w:rsid w:val="00E2408E"/>
    <w:rsid w:val="00E32EC2"/>
    <w:rsid w:val="00E3469B"/>
    <w:rsid w:val="00E4021E"/>
    <w:rsid w:val="00E625B9"/>
    <w:rsid w:val="00E64222"/>
    <w:rsid w:val="00E974BA"/>
    <w:rsid w:val="00EA4033"/>
    <w:rsid w:val="00EB7279"/>
    <w:rsid w:val="00EC07ED"/>
    <w:rsid w:val="00EC72AC"/>
    <w:rsid w:val="00ED1B98"/>
    <w:rsid w:val="00ED1EC0"/>
    <w:rsid w:val="00F20863"/>
    <w:rsid w:val="00F26B75"/>
    <w:rsid w:val="00F50A37"/>
    <w:rsid w:val="00F55C6E"/>
    <w:rsid w:val="00F740FE"/>
    <w:rsid w:val="00F91DF5"/>
    <w:rsid w:val="00F922EF"/>
    <w:rsid w:val="00F9471D"/>
    <w:rsid w:val="00FB5291"/>
    <w:rsid w:val="00FD2F3E"/>
    <w:rsid w:val="00FD71C1"/>
    <w:rsid w:val="00FF152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41B16C2"/>
  <w15:docId w15:val="{CF730AFB-6BAF-4BE8-A2CB-D9F8B19E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New York" w:hAnsi="New York"/>
      <w:noProof/>
      <w:sz w:val="24"/>
    </w:rPr>
  </w:style>
  <w:style w:type="paragraph" w:styleId="Titre3">
    <w:name w:val="heading 3"/>
    <w:basedOn w:val="Normal"/>
    <w:qFormat/>
    <w:rsid w:val="00DF01E9"/>
    <w:pPr>
      <w:ind w:left="720" w:hanging="720"/>
      <w:jc w:val="both"/>
      <w:outlineLvl w:val="2"/>
    </w:pPr>
    <w:rPr>
      <w:rFonts w:ascii="Times" w:hAnsi="Times" w:cs="Times"/>
      <w:b/>
      <w:noProof w:val="0"/>
      <w:sz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line">
    <w:name w:val="célin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hanging="360"/>
      <w:jc w:val="both"/>
    </w:pPr>
    <w:rPr>
      <w:rFonts w:ascii="Geneva" w:hAnsi="Geneva"/>
      <w:sz w:val="18"/>
    </w:rPr>
  </w:style>
  <w:style w:type="paragraph" w:customStyle="1" w:styleId="martin">
    <w:name w:val="martin"/>
    <w:basedOn w:val="cline"/>
    <w:pPr>
      <w:ind w:left="760" w:hanging="380"/>
    </w:pPr>
  </w:style>
  <w:style w:type="paragraph" w:customStyle="1" w:styleId="pelo">
    <w:name w:val="pelo"/>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20" w:hanging="220"/>
      <w:jc w:val="both"/>
    </w:pPr>
    <w:rPr>
      <w:rFonts w:ascii="Geneva" w:hAnsi="Geneva"/>
      <w:sz w:val="18"/>
    </w:rPr>
  </w:style>
  <w:style w:type="paragraph" w:styleId="Lgende">
    <w:name w:val="caption"/>
    <w:basedOn w:val="Normal"/>
    <w:qFormat/>
    <w:rsid w:val="00DF01E9"/>
    <w:pPr>
      <w:ind w:right="334"/>
      <w:jc w:val="center"/>
    </w:pPr>
    <w:rPr>
      <w:rFonts w:ascii="Times New Roman" w:hAnsi="Times New Roman"/>
      <w:b/>
      <w:noProof w:val="0"/>
      <w:sz w:val="20"/>
      <w:u w:val="single"/>
      <w:lang w:val="fr-FR" w:eastAsia="fr-FR"/>
    </w:rPr>
  </w:style>
  <w:style w:type="paragraph" w:customStyle="1" w:styleId="Retraitcorpsdetexte21">
    <w:name w:val="Retrait corps de texte 21"/>
    <w:basedOn w:val="Normal"/>
    <w:rsid w:val="00DF01E9"/>
    <w:pPr>
      <w:ind w:left="72"/>
      <w:jc w:val="both"/>
    </w:pPr>
    <w:rPr>
      <w:rFonts w:ascii="Arial" w:hAnsi="Arial" w:cs="Arial"/>
      <w:b/>
      <w:noProof w:val="0"/>
      <w:color w:val="FF0000"/>
      <w:sz w:val="20"/>
      <w:lang w:val="fr-FR" w:eastAsia="fr-FR"/>
    </w:rPr>
  </w:style>
  <w:style w:type="paragraph" w:customStyle="1" w:styleId="Retraitcorpsdetexte31">
    <w:name w:val="Retrait corps de texte 31"/>
    <w:basedOn w:val="Normal"/>
    <w:rsid w:val="00DF01E9"/>
    <w:pPr>
      <w:ind w:left="72"/>
      <w:jc w:val="both"/>
    </w:pPr>
    <w:rPr>
      <w:rFonts w:ascii="Arial" w:hAnsi="Arial" w:cs="Arial"/>
      <w:noProof w:val="0"/>
      <w:sz w:val="20"/>
      <w:lang w:val="fr-FR" w:eastAsia="fr-FR"/>
    </w:rPr>
  </w:style>
  <w:style w:type="paragraph" w:styleId="En-tte">
    <w:name w:val="header"/>
    <w:basedOn w:val="Normal"/>
    <w:link w:val="En-tteCar"/>
    <w:rsid w:val="00CE52A4"/>
    <w:pPr>
      <w:tabs>
        <w:tab w:val="center" w:pos="4703"/>
        <w:tab w:val="right" w:pos="9406"/>
      </w:tabs>
    </w:pPr>
  </w:style>
  <w:style w:type="character" w:customStyle="1" w:styleId="En-tteCar">
    <w:name w:val="En-tête Car"/>
    <w:link w:val="En-tte"/>
    <w:rsid w:val="00CE52A4"/>
    <w:rPr>
      <w:rFonts w:ascii="New York" w:hAnsi="New York"/>
      <w:noProof/>
      <w:sz w:val="24"/>
    </w:rPr>
  </w:style>
  <w:style w:type="paragraph" w:styleId="Pieddepage">
    <w:name w:val="footer"/>
    <w:basedOn w:val="Normal"/>
    <w:link w:val="PieddepageCar"/>
    <w:uiPriority w:val="99"/>
    <w:rsid w:val="00CE52A4"/>
    <w:pPr>
      <w:tabs>
        <w:tab w:val="center" w:pos="4703"/>
        <w:tab w:val="right" w:pos="9406"/>
      </w:tabs>
    </w:pPr>
  </w:style>
  <w:style w:type="character" w:customStyle="1" w:styleId="PieddepageCar">
    <w:name w:val="Pied de page Car"/>
    <w:link w:val="Pieddepage"/>
    <w:uiPriority w:val="99"/>
    <w:rsid w:val="00CE52A4"/>
    <w:rPr>
      <w:rFonts w:ascii="New York" w:hAnsi="New York"/>
      <w:noProof/>
      <w:sz w:val="24"/>
    </w:rPr>
  </w:style>
  <w:style w:type="paragraph" w:styleId="Textedebulles">
    <w:name w:val="Balloon Text"/>
    <w:basedOn w:val="Normal"/>
    <w:link w:val="TextedebullesCar"/>
    <w:rsid w:val="006F460E"/>
    <w:rPr>
      <w:rFonts w:ascii="Tahoma" w:hAnsi="Tahoma" w:cs="Tahoma"/>
      <w:sz w:val="16"/>
      <w:szCs w:val="16"/>
    </w:rPr>
  </w:style>
  <w:style w:type="character" w:customStyle="1" w:styleId="TextedebullesCar">
    <w:name w:val="Texte de bulles Car"/>
    <w:basedOn w:val="Policepardfaut"/>
    <w:link w:val="Textedebulles"/>
    <w:rsid w:val="006F460E"/>
    <w:rPr>
      <w:rFonts w:ascii="Tahoma" w:hAnsi="Tahoma" w:cs="Tahoma"/>
      <w:noProof/>
      <w:sz w:val="16"/>
      <w:szCs w:val="16"/>
    </w:rPr>
  </w:style>
  <w:style w:type="paragraph" w:styleId="Rvision">
    <w:name w:val="Revision"/>
    <w:hidden/>
    <w:uiPriority w:val="99"/>
    <w:semiHidden/>
    <w:rsid w:val="005462B3"/>
    <w:rPr>
      <w:rFonts w:ascii="New York" w:hAnsi="New York"/>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4035F-22C1-4ADA-885B-31451F3F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1916</Words>
  <Characters>10544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Contrat type</vt:lpstr>
    </vt:vector>
  </TitlesOfParts>
  <Company>SODEC</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type</dc:title>
  <dc:creator>Sodec</dc:creator>
  <cp:lastModifiedBy>Lauverjat, Magali</cp:lastModifiedBy>
  <cp:revision>9</cp:revision>
  <cp:lastPrinted>2021-12-15T13:26:00Z</cp:lastPrinted>
  <dcterms:created xsi:type="dcterms:W3CDTF">2021-12-15T13:25:00Z</dcterms:created>
  <dcterms:modified xsi:type="dcterms:W3CDTF">2021-12-15T21:41:00Z</dcterms:modified>
</cp:coreProperties>
</file>